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5009" w14:textId="77777777" w:rsidR="00975988" w:rsidRDefault="00975988" w:rsidP="00975988">
      <w:bookmarkStart w:id="0" w:name="_GoBack"/>
      <w:bookmarkEnd w:id="0"/>
      <w:r>
        <w:t>ICG Guidelines: Ensuring Fair Competition</w:t>
      </w:r>
    </w:p>
    <w:p w14:paraId="50848F3F" w14:textId="77777777" w:rsidR="00A2587F" w:rsidRPr="00A2587F" w:rsidRDefault="00A2587F" w:rsidP="00A2587F">
      <w:pPr>
        <w:shd w:val="clear" w:color="auto" w:fill="FFFFFF"/>
        <w:spacing w:after="0" w:line="240" w:lineRule="auto"/>
        <w:textAlignment w:val="baseline"/>
        <w:rPr>
          <w:del w:id="1" w:author="2019 DRAFT" w:date="2019-09-11T12:05:00Z"/>
          <w:rFonts w:ascii="Open Sans" w:eastAsia="Times New Roman" w:hAnsi="Open Sans" w:cs="Open Sans"/>
          <w:color w:val="666666"/>
          <w:sz w:val="21"/>
          <w:szCs w:val="21"/>
        </w:rPr>
      </w:pPr>
      <w:del w:id="2" w:author="2019 DRAFT" w:date="2019-09-11T12:05:00Z">
        <w:r w:rsidRPr="00A2587F">
          <w:rPr>
            <w:rFonts w:ascii="Open Sans" w:eastAsia="Times New Roman" w:hAnsi="Open Sans" w:cs="Open Sans"/>
            <w:color w:val="666666"/>
            <w:sz w:val="21"/>
            <w:szCs w:val="21"/>
          </w:rPr>
          <w:delText>Adopted May 24, 1992</w:delText>
        </w:r>
        <w:r w:rsidRPr="00A2587F">
          <w:rPr>
            <w:rFonts w:ascii="Open Sans" w:eastAsia="Times New Roman" w:hAnsi="Open Sans" w:cs="Open Sans"/>
            <w:color w:val="666666"/>
            <w:sz w:val="21"/>
            <w:szCs w:val="21"/>
          </w:rPr>
          <w:br/>
          <w:delText>Amended February 21, 1994</w:delText>
        </w:r>
        <w:r w:rsidRPr="00A2587F">
          <w:rPr>
            <w:rFonts w:ascii="Open Sans" w:eastAsia="Times New Roman" w:hAnsi="Open Sans" w:cs="Open Sans"/>
            <w:color w:val="666666"/>
            <w:sz w:val="21"/>
            <w:szCs w:val="21"/>
          </w:rPr>
          <w:br/>
          <w:delText>Amended May 26, 2006</w:delText>
        </w:r>
        <w:r w:rsidRPr="00A2587F">
          <w:rPr>
            <w:rFonts w:ascii="Open Sans" w:eastAsia="Times New Roman" w:hAnsi="Open Sans" w:cs="Open Sans"/>
            <w:color w:val="666666"/>
            <w:sz w:val="21"/>
            <w:szCs w:val="21"/>
          </w:rPr>
          <w:br/>
          <w:delText>Amended January 20, 2010</w:delText>
        </w:r>
      </w:del>
    </w:p>
    <w:p w14:paraId="6BBB29B5" w14:textId="77777777" w:rsidR="00975988" w:rsidRDefault="00975988" w:rsidP="00975988">
      <w:pPr>
        <w:rPr>
          <w:ins w:id="3" w:author="2019 DRAFT" w:date="2019-09-11T12:05:00Z"/>
        </w:rPr>
      </w:pPr>
      <w:ins w:id="4" w:author="2019 DRAFT" w:date="2019-09-11T12:05:00Z">
        <w:r>
          <w:t>2019 Draft</w:t>
        </w:r>
      </w:ins>
    </w:p>
    <w:p w14:paraId="063BF231" w14:textId="77777777" w:rsidR="00975988" w:rsidRDefault="00975988" w:rsidP="00975988">
      <w:r>
        <w:t>Mission</w:t>
      </w:r>
    </w:p>
    <w:p w14:paraId="44C6ED09" w14:textId="0604CFD8" w:rsidR="00975988" w:rsidRDefault="00975988" w:rsidP="00975988">
      <w:r>
        <w:t>International Costumers Guild (ICG) members have developed these guidel</w:t>
      </w:r>
      <w:r w:rsidR="00775C14">
        <w:t xml:space="preserve">ines to promote </w:t>
      </w:r>
      <w:r>
        <w:t xml:space="preserve">fairness and equity in masquerade competition and judging. </w:t>
      </w:r>
      <w:del w:id="5" w:author="2019 DRAFT" w:date="2019-09-11T12:05:00Z">
        <w:r w:rsidR="00A2587F" w:rsidRPr="00A2587F">
          <w:rPr>
            <w:rFonts w:ascii="Open Sans" w:eastAsia="Times New Roman" w:hAnsi="Open Sans" w:cs="Open Sans"/>
            <w:color w:val="666666"/>
            <w:sz w:val="21"/>
            <w:szCs w:val="21"/>
          </w:rPr>
          <w:delText>We hope these</w:delText>
        </w:r>
      </w:del>
      <w:ins w:id="6" w:author="2019 DRAFT" w:date="2019-09-11T12:05:00Z">
        <w:r w:rsidR="00775C14">
          <w:t>These</w:t>
        </w:r>
      </w:ins>
      <w:r w:rsidR="00775C14">
        <w:t xml:space="preserve"> guidelines will help make </w:t>
      </w:r>
      <w:r>
        <w:t>both novice and accomplished costumers</w:t>
      </w:r>
      <w:del w:id="7" w:author="2019 DRAFT" w:date="2019-09-11T12:05:00Z">
        <w:r w:rsidR="00A2587F" w:rsidRPr="00A2587F">
          <w:rPr>
            <w:rFonts w:ascii="Open Sans" w:eastAsia="Times New Roman" w:hAnsi="Open Sans" w:cs="Open Sans"/>
            <w:color w:val="666666"/>
            <w:sz w:val="21"/>
            <w:szCs w:val="21"/>
          </w:rPr>
          <w:delText>’</w:delText>
        </w:r>
      </w:del>
      <w:ins w:id="8" w:author="2019 DRAFT" w:date="2019-09-11T12:05:00Z">
        <w:r>
          <w:t>'</w:t>
        </w:r>
      </w:ins>
      <w:r>
        <w:t xml:space="preserve"> experiences </w:t>
      </w:r>
      <w:r w:rsidR="00775C14">
        <w:t xml:space="preserve">with masquerade competition and </w:t>
      </w:r>
      <w:r>
        <w:t>costuming more comfortable and enjoyable.</w:t>
      </w:r>
    </w:p>
    <w:p w14:paraId="1E8044B1" w14:textId="77777777" w:rsidR="00975988" w:rsidRDefault="00975988" w:rsidP="00975988">
      <w:r>
        <w:t>Context</w:t>
      </w:r>
    </w:p>
    <w:p w14:paraId="39D80CA6" w14:textId="77777777" w:rsidR="00975988" w:rsidRDefault="00975988" w:rsidP="00975988">
      <w:r>
        <w:t>The purpose of these guidelines is to assist masquerade direct</w:t>
      </w:r>
      <w:r w:rsidR="00775C14">
        <w:t xml:space="preserve">ors in writing and implementing </w:t>
      </w:r>
      <w:r>
        <w:t xml:space="preserve">rules to ensure fair competition in the masquerades they </w:t>
      </w:r>
      <w:r w:rsidR="00775C14">
        <w:t xml:space="preserve">run. These guidelines have been </w:t>
      </w:r>
      <w:r>
        <w:t>developed to serve international masquerade competitions, but they can be adapted and ap</w:t>
      </w:r>
      <w:r w:rsidR="00775C14">
        <w:t xml:space="preserve">plied </w:t>
      </w:r>
      <w:r>
        <w:t>when writing rules for any costume competition at any convent</w:t>
      </w:r>
      <w:r w:rsidR="00775C14">
        <w:t>ion.</w:t>
      </w:r>
      <w:ins w:id="9" w:author="2019 DRAFT" w:date="2019-09-11T12:05:00Z">
        <w:r w:rsidR="00775C14">
          <w:t xml:space="preserve"> Competition names may vary </w:t>
        </w:r>
        <w:r>
          <w:t>by event and venue (including names such as "Cosplay Compe</w:t>
        </w:r>
        <w:r w:rsidR="00775C14">
          <w:t xml:space="preserve">tition" and "Costume Contest"), </w:t>
        </w:r>
        <w:r>
          <w:t>for consistency's sake we will refer to all staged competitions as "Masquerades."</w:t>
        </w:r>
      </w:ins>
    </w:p>
    <w:p w14:paraId="01A6422D" w14:textId="77777777" w:rsidR="00A2587F" w:rsidRPr="00A2587F" w:rsidRDefault="00A2587F" w:rsidP="00A2587F">
      <w:pPr>
        <w:shd w:val="clear" w:color="auto" w:fill="FFFFFF"/>
        <w:spacing w:after="0" w:line="240" w:lineRule="auto"/>
        <w:textAlignment w:val="baseline"/>
        <w:rPr>
          <w:del w:id="10" w:author="2019 DRAFT" w:date="2019-09-11T12:05:00Z"/>
          <w:rFonts w:ascii="Open Sans" w:eastAsia="Times New Roman" w:hAnsi="Open Sans" w:cs="Open Sans"/>
          <w:color w:val="666666"/>
          <w:sz w:val="21"/>
          <w:szCs w:val="21"/>
        </w:rPr>
      </w:pPr>
      <w:del w:id="11" w:author="2019 DRAFT" w:date="2019-09-11T12:05:00Z">
        <w:r w:rsidRPr="00A2587F">
          <w:rPr>
            <w:rFonts w:ascii="Open Sans" w:eastAsia="Times New Roman" w:hAnsi="Open Sans" w:cs="Open Sans"/>
            <w:color w:val="666666"/>
            <w:sz w:val="21"/>
            <w:szCs w:val="21"/>
          </w:rPr>
          <w:delText>While competition names may vary by event and venue (including names such as “Cosplay Competition” and “Costume Contest”), for consistency’s sake we will refer to all staged competitions as “Masquerades.”</w:delText>
        </w:r>
      </w:del>
    </w:p>
    <w:p w14:paraId="306A07AF" w14:textId="3EB51EDA" w:rsidR="00975988" w:rsidRDefault="00975988" w:rsidP="00975988">
      <w:r>
        <w:t xml:space="preserve">A </w:t>
      </w:r>
      <w:del w:id="12" w:author="2019 DRAFT" w:date="2019-09-11T12:05:00Z">
        <w:r w:rsidR="00A2587F" w:rsidRPr="00A2587F">
          <w:rPr>
            <w:rFonts w:ascii="Open Sans" w:eastAsia="Times New Roman" w:hAnsi="Open Sans" w:cs="Open Sans"/>
            <w:color w:val="666666"/>
            <w:sz w:val="21"/>
            <w:szCs w:val="21"/>
          </w:rPr>
          <w:delText>“</w:delText>
        </w:r>
      </w:del>
      <w:ins w:id="13" w:author="2019 DRAFT" w:date="2019-09-11T12:05:00Z">
        <w:r>
          <w:t>"</w:t>
        </w:r>
      </w:ins>
      <w:r>
        <w:t>Masquerade</w:t>
      </w:r>
      <w:del w:id="14" w:author="2019 DRAFT" w:date="2019-09-11T12:05:00Z">
        <w:r w:rsidR="00A2587F" w:rsidRPr="00A2587F">
          <w:rPr>
            <w:rFonts w:ascii="Open Sans" w:eastAsia="Times New Roman" w:hAnsi="Open Sans" w:cs="Open Sans"/>
            <w:color w:val="666666"/>
            <w:sz w:val="21"/>
            <w:szCs w:val="21"/>
          </w:rPr>
          <w:delText>”</w:delText>
        </w:r>
      </w:del>
      <w:ins w:id="15" w:author="2019 DRAFT" w:date="2019-09-11T12:05:00Z">
        <w:r>
          <w:t>"</w:t>
        </w:r>
      </w:ins>
      <w:r>
        <w:t xml:space="preserve"> is a staged show where entries are pres</w:t>
      </w:r>
      <w:r w:rsidR="00775C14">
        <w:t xml:space="preserve">ented before an audience. These </w:t>
      </w:r>
      <w:r>
        <w:t>presentations may take the form of fashion walks or short th</w:t>
      </w:r>
      <w:r w:rsidR="00775C14">
        <w:t xml:space="preserve">eatrical vignettes. Entries may </w:t>
      </w:r>
      <w:r>
        <w:t>compete for awards in two major areas</w:t>
      </w:r>
      <w:del w:id="16" w:author="2019 DRAFT" w:date="2019-09-11T12:05:00Z">
        <w:r w:rsidR="00A2587F" w:rsidRPr="00A2587F">
          <w:rPr>
            <w:rFonts w:ascii="Open Sans" w:eastAsia="Times New Roman" w:hAnsi="Open Sans" w:cs="Open Sans"/>
            <w:color w:val="666666"/>
            <w:sz w:val="21"/>
            <w:szCs w:val="21"/>
          </w:rPr>
          <w:delText>: presentation (</w:delText>
        </w:r>
      </w:del>
      <w:ins w:id="17" w:author="2019 DRAFT" w:date="2019-09-11T12:05:00Z">
        <w:r>
          <w:t>. Presentation award</w:t>
        </w:r>
        <w:r w:rsidR="00775C14">
          <w:t xml:space="preserve">s are </w:t>
        </w:r>
      </w:ins>
      <w:r w:rsidR="00775C14">
        <w:t xml:space="preserve">based on how the costumes </w:t>
      </w:r>
      <w:r>
        <w:t>appear when presented</w:t>
      </w:r>
      <w:del w:id="18" w:author="2019 DRAFT" w:date="2019-09-11T12:05:00Z">
        <w:r w:rsidR="00A2587F" w:rsidRPr="00A2587F">
          <w:rPr>
            <w:rFonts w:ascii="Open Sans" w:eastAsia="Times New Roman" w:hAnsi="Open Sans" w:cs="Open Sans"/>
            <w:color w:val="666666"/>
            <w:sz w:val="21"/>
            <w:szCs w:val="21"/>
          </w:rPr>
          <w:delText>), and workmanship (</w:delText>
        </w:r>
      </w:del>
      <w:ins w:id="19" w:author="2019 DRAFT" w:date="2019-09-11T12:05:00Z">
        <w:r>
          <w:t xml:space="preserve">. Workmanship awards are </w:t>
        </w:r>
      </w:ins>
      <w:r>
        <w:t>based on cl</w:t>
      </w:r>
      <w:r w:rsidR="00775C14">
        <w:t xml:space="preserve">ose examination of the costumes </w:t>
      </w:r>
      <w:r>
        <w:t>backstage</w:t>
      </w:r>
      <w:del w:id="20" w:author="2019 DRAFT" w:date="2019-09-11T12:05:00Z">
        <w:r w:rsidR="00A2587F" w:rsidRPr="00A2587F">
          <w:rPr>
            <w:rFonts w:ascii="Open Sans" w:eastAsia="Times New Roman" w:hAnsi="Open Sans" w:cs="Open Sans"/>
            <w:color w:val="666666"/>
            <w:sz w:val="21"/>
            <w:szCs w:val="21"/>
          </w:rPr>
          <w:delText>).</w:delText>
        </w:r>
      </w:del>
      <w:ins w:id="21" w:author="2019 DRAFT" w:date="2019-09-11T12:05:00Z">
        <w:r>
          <w:t>. Awards for research and documentation are also appropriate, particu</w:t>
        </w:r>
        <w:r w:rsidR="00775C14">
          <w:t xml:space="preserve">larly for historical </w:t>
        </w:r>
        <w:r>
          <w:t>and culturally significant costumes. Costumes assemb</w:t>
        </w:r>
        <w:r w:rsidR="00775C14">
          <w:t xml:space="preserve">led from “found items” where no </w:t>
        </w:r>
        <w:r>
          <w:t>craftsmanship was involved are eligible for Presentation awards.</w:t>
        </w:r>
      </w:ins>
    </w:p>
    <w:p w14:paraId="456D6D0F" w14:textId="77777777" w:rsidR="00A2587F" w:rsidRPr="00A2587F" w:rsidRDefault="00A2587F" w:rsidP="00A2587F">
      <w:pPr>
        <w:shd w:val="clear" w:color="auto" w:fill="FFFFFF"/>
        <w:spacing w:after="0" w:line="240" w:lineRule="auto"/>
        <w:textAlignment w:val="baseline"/>
        <w:rPr>
          <w:del w:id="22" w:author="2019 DRAFT" w:date="2019-09-11T12:05:00Z"/>
          <w:rFonts w:ascii="Open Sans" w:eastAsia="Times New Roman" w:hAnsi="Open Sans" w:cs="Open Sans"/>
          <w:color w:val="666666"/>
          <w:sz w:val="21"/>
          <w:szCs w:val="21"/>
        </w:rPr>
      </w:pPr>
      <w:del w:id="23" w:author="2019 DRAFT" w:date="2019-09-11T12:05:00Z">
        <w:r w:rsidRPr="00A2587F">
          <w:rPr>
            <w:rFonts w:ascii="Open Sans" w:eastAsia="Times New Roman" w:hAnsi="Open Sans" w:cs="Open Sans"/>
            <w:color w:val="666666"/>
            <w:sz w:val="21"/>
            <w:szCs w:val="21"/>
          </w:rPr>
          <w:delText>Any competition that draws both entrants and audience from outside the host country can be considered an international competition. The ICG has voted to recognize the competitions at WorldCon, at Costume-Con and at Anime North. Information on official recognition is not within the scope of this document; for more information contact the ICG Corresponding Secretary (</w:delText>
        </w:r>
        <w:r w:rsidRPr="00A2587F">
          <w:rPr>
            <w:rFonts w:ascii="Open Sans" w:eastAsia="Times New Roman" w:hAnsi="Open Sans" w:cs="Open Sans"/>
            <w:color w:val="666666"/>
            <w:sz w:val="21"/>
            <w:szCs w:val="21"/>
          </w:rPr>
          <w:fldChar w:fldCharType="begin"/>
        </w:r>
        <w:r w:rsidRPr="00A2587F">
          <w:rPr>
            <w:rFonts w:ascii="Open Sans" w:eastAsia="Times New Roman" w:hAnsi="Open Sans" w:cs="Open Sans"/>
            <w:color w:val="666666"/>
            <w:sz w:val="21"/>
            <w:szCs w:val="21"/>
          </w:rPr>
          <w:delInstrText xml:space="preserve"> HYPERLINK "mailto:corr-secretary@costume.org" </w:delInstrText>
        </w:r>
        <w:r w:rsidRPr="00A2587F">
          <w:rPr>
            <w:rFonts w:ascii="Open Sans" w:eastAsia="Times New Roman" w:hAnsi="Open Sans" w:cs="Open Sans"/>
            <w:color w:val="666666"/>
            <w:sz w:val="21"/>
            <w:szCs w:val="21"/>
          </w:rPr>
          <w:fldChar w:fldCharType="separate"/>
        </w:r>
        <w:r w:rsidRPr="00A2587F">
          <w:rPr>
            <w:rFonts w:ascii="Open Sans" w:eastAsia="Times New Roman" w:hAnsi="Open Sans" w:cs="Open Sans"/>
            <w:color w:val="2EA3F2"/>
            <w:sz w:val="21"/>
            <w:szCs w:val="21"/>
            <w:u w:val="single"/>
            <w:bdr w:val="none" w:sz="0" w:space="0" w:color="auto" w:frame="1"/>
          </w:rPr>
          <w:delText>corr-secretary@costume.org</w:delText>
        </w:r>
        <w:r w:rsidRPr="00A2587F">
          <w:rPr>
            <w:rFonts w:ascii="Open Sans" w:eastAsia="Times New Roman" w:hAnsi="Open Sans" w:cs="Open Sans"/>
            <w:color w:val="666666"/>
            <w:sz w:val="21"/>
            <w:szCs w:val="21"/>
          </w:rPr>
          <w:fldChar w:fldCharType="end"/>
        </w:r>
        <w:r w:rsidRPr="00A2587F">
          <w:rPr>
            <w:rFonts w:ascii="Open Sans" w:eastAsia="Times New Roman" w:hAnsi="Open Sans" w:cs="Open Sans"/>
            <w:color w:val="666666"/>
            <w:sz w:val="21"/>
            <w:szCs w:val="21"/>
          </w:rPr>
          <w:delText>).</w:delText>
        </w:r>
      </w:del>
    </w:p>
    <w:p w14:paraId="6EB59412" w14:textId="4AE766FD" w:rsidR="00975988" w:rsidRDefault="00975988" w:rsidP="00975988">
      <w:r>
        <w:t xml:space="preserve">While masquerade directors are our intended audience, </w:t>
      </w:r>
      <w:del w:id="24" w:author="2019 DRAFT" w:date="2019-09-11T12:05:00Z">
        <w:r w:rsidR="00A2587F" w:rsidRPr="00A2587F">
          <w:rPr>
            <w:rFonts w:ascii="Open Sans" w:eastAsia="Times New Roman" w:hAnsi="Open Sans" w:cs="Open Sans"/>
            <w:color w:val="666666"/>
            <w:sz w:val="21"/>
            <w:szCs w:val="21"/>
          </w:rPr>
          <w:delText xml:space="preserve">we believe </w:delText>
        </w:r>
      </w:del>
      <w:r>
        <w:t>any participant (competitor, cre</w:t>
      </w:r>
      <w:r w:rsidR="00775C14">
        <w:t xml:space="preserve">w </w:t>
      </w:r>
      <w:r>
        <w:t xml:space="preserve">member or judge) in any masquerade </w:t>
      </w:r>
      <w:del w:id="25" w:author="2019 DRAFT" w:date="2019-09-11T12:05:00Z">
        <w:r w:rsidR="00A2587F" w:rsidRPr="00A2587F">
          <w:rPr>
            <w:rFonts w:ascii="Open Sans" w:eastAsia="Times New Roman" w:hAnsi="Open Sans" w:cs="Open Sans"/>
            <w:color w:val="666666"/>
            <w:sz w:val="21"/>
            <w:szCs w:val="21"/>
          </w:rPr>
          <w:delText>should be able to learn</w:delText>
        </w:r>
      </w:del>
      <w:ins w:id="26" w:author="2019 DRAFT" w:date="2019-09-11T12:05:00Z">
        <w:r>
          <w:t>can benefit</w:t>
        </w:r>
      </w:ins>
      <w:r>
        <w:t xml:space="preserve"> from these guidelines.</w:t>
      </w:r>
    </w:p>
    <w:p w14:paraId="46FE6C07" w14:textId="77777777" w:rsidR="00975988" w:rsidRDefault="00975988" w:rsidP="00975988">
      <w:r>
        <w:t>Organization</w:t>
      </w:r>
    </w:p>
    <w:p w14:paraId="29831B31" w14:textId="77777777" w:rsidR="00975988" w:rsidRDefault="00975988" w:rsidP="00975988">
      <w:r>
        <w:t>The guidelines in this document are grouped into 6 sections.</w:t>
      </w:r>
    </w:p>
    <w:p w14:paraId="2A66D041" w14:textId="77777777" w:rsidR="00A2587F" w:rsidRPr="00A2587F" w:rsidRDefault="00A2587F" w:rsidP="00A2587F">
      <w:pPr>
        <w:numPr>
          <w:ilvl w:val="0"/>
          <w:numId w:val="1"/>
        </w:numPr>
        <w:shd w:val="clear" w:color="auto" w:fill="FFFFFF"/>
        <w:spacing w:after="0" w:line="390" w:lineRule="atLeast"/>
        <w:ind w:left="0"/>
        <w:textAlignment w:val="baseline"/>
        <w:rPr>
          <w:del w:id="27" w:author="2019 DRAFT" w:date="2019-09-11T12:05:00Z"/>
          <w:rFonts w:ascii="Open Sans" w:eastAsia="Times New Roman" w:hAnsi="Open Sans" w:cs="Open Sans"/>
          <w:color w:val="666666"/>
          <w:sz w:val="21"/>
          <w:szCs w:val="21"/>
        </w:rPr>
      </w:pPr>
      <w:del w:id="28" w:author="2019 DRAFT" w:date="2019-09-11T12:05:00Z">
        <w:r w:rsidRPr="00A2587F">
          <w:rPr>
            <w:rFonts w:ascii="Open Sans" w:eastAsia="Times New Roman" w:hAnsi="Open Sans" w:cs="Open Sans"/>
            <w:color w:val="666666"/>
            <w:sz w:val="21"/>
            <w:szCs w:val="21"/>
          </w:rPr>
          <w:fldChar w:fldCharType="begin"/>
        </w:r>
        <w:r w:rsidRPr="00A2587F">
          <w:rPr>
            <w:rFonts w:ascii="Open Sans" w:eastAsia="Times New Roman" w:hAnsi="Open Sans" w:cs="Open Sans"/>
            <w:color w:val="666666"/>
            <w:sz w:val="21"/>
            <w:szCs w:val="21"/>
          </w:rPr>
          <w:delInstrText xml:space="preserve"> HYPERLINK "http://costume.org/wp/icg-guidelines-ensuring-fair-competition/" \l "masquerade_director" </w:delInstrText>
        </w:r>
        <w:r w:rsidRPr="00A2587F">
          <w:rPr>
            <w:rFonts w:ascii="Open Sans" w:eastAsia="Times New Roman" w:hAnsi="Open Sans" w:cs="Open Sans"/>
            <w:color w:val="666666"/>
            <w:sz w:val="21"/>
            <w:szCs w:val="21"/>
          </w:rPr>
          <w:fldChar w:fldCharType="separate"/>
        </w:r>
        <w:r w:rsidRPr="00A2587F">
          <w:rPr>
            <w:rFonts w:ascii="Open Sans" w:eastAsia="Times New Roman" w:hAnsi="Open Sans" w:cs="Open Sans"/>
            <w:color w:val="2EA3F2"/>
            <w:sz w:val="21"/>
            <w:szCs w:val="21"/>
            <w:u w:val="single"/>
            <w:bdr w:val="none" w:sz="0" w:space="0" w:color="auto" w:frame="1"/>
          </w:rPr>
          <w:delText>The Masquerade Director’s Role</w:delText>
        </w:r>
        <w:r w:rsidRPr="00A2587F">
          <w:rPr>
            <w:rFonts w:ascii="Open Sans" w:eastAsia="Times New Roman" w:hAnsi="Open Sans" w:cs="Open Sans"/>
            <w:color w:val="666666"/>
            <w:sz w:val="21"/>
            <w:szCs w:val="21"/>
          </w:rPr>
          <w:fldChar w:fldCharType="end"/>
        </w:r>
      </w:del>
    </w:p>
    <w:p w14:paraId="45500702" w14:textId="77777777" w:rsidR="00A2587F" w:rsidRPr="00A2587F" w:rsidRDefault="00A2587F" w:rsidP="00A2587F">
      <w:pPr>
        <w:numPr>
          <w:ilvl w:val="0"/>
          <w:numId w:val="1"/>
        </w:numPr>
        <w:shd w:val="clear" w:color="auto" w:fill="FFFFFF"/>
        <w:spacing w:after="0" w:line="390" w:lineRule="atLeast"/>
        <w:ind w:left="0"/>
        <w:textAlignment w:val="baseline"/>
        <w:rPr>
          <w:del w:id="29" w:author="2019 DRAFT" w:date="2019-09-11T12:05:00Z"/>
          <w:rFonts w:ascii="Open Sans" w:eastAsia="Times New Roman" w:hAnsi="Open Sans" w:cs="Open Sans"/>
          <w:color w:val="666666"/>
          <w:sz w:val="21"/>
          <w:szCs w:val="21"/>
        </w:rPr>
      </w:pPr>
      <w:del w:id="30" w:author="2019 DRAFT" w:date="2019-09-11T12:05:00Z">
        <w:r w:rsidRPr="00A2587F">
          <w:rPr>
            <w:rFonts w:ascii="Open Sans" w:eastAsia="Times New Roman" w:hAnsi="Open Sans" w:cs="Open Sans"/>
            <w:color w:val="666666"/>
            <w:sz w:val="21"/>
            <w:szCs w:val="21"/>
          </w:rPr>
          <w:fldChar w:fldCharType="begin"/>
        </w:r>
        <w:r w:rsidRPr="00A2587F">
          <w:rPr>
            <w:rFonts w:ascii="Open Sans" w:eastAsia="Times New Roman" w:hAnsi="Open Sans" w:cs="Open Sans"/>
            <w:color w:val="666666"/>
            <w:sz w:val="21"/>
            <w:szCs w:val="21"/>
          </w:rPr>
          <w:delInstrText xml:space="preserve"> HYPERLINK "http://costume.org/wp/icg-guidelines-ensuring-fair-competition/" \l "fair_judging" </w:delInstrText>
        </w:r>
        <w:r w:rsidRPr="00A2587F">
          <w:rPr>
            <w:rFonts w:ascii="Open Sans" w:eastAsia="Times New Roman" w:hAnsi="Open Sans" w:cs="Open Sans"/>
            <w:color w:val="666666"/>
            <w:sz w:val="21"/>
            <w:szCs w:val="21"/>
          </w:rPr>
          <w:fldChar w:fldCharType="separate"/>
        </w:r>
        <w:r w:rsidRPr="00A2587F">
          <w:rPr>
            <w:rFonts w:ascii="Open Sans" w:eastAsia="Times New Roman" w:hAnsi="Open Sans" w:cs="Open Sans"/>
            <w:color w:val="2EA3F2"/>
            <w:sz w:val="21"/>
            <w:szCs w:val="21"/>
            <w:u w:val="single"/>
            <w:bdr w:val="none" w:sz="0" w:space="0" w:color="auto" w:frame="1"/>
          </w:rPr>
          <w:delText>Fair Judging Guidelines</w:delText>
        </w:r>
        <w:r w:rsidRPr="00A2587F">
          <w:rPr>
            <w:rFonts w:ascii="Open Sans" w:eastAsia="Times New Roman" w:hAnsi="Open Sans" w:cs="Open Sans"/>
            <w:color w:val="666666"/>
            <w:sz w:val="21"/>
            <w:szCs w:val="21"/>
          </w:rPr>
          <w:fldChar w:fldCharType="end"/>
        </w:r>
      </w:del>
    </w:p>
    <w:p w14:paraId="2A29B6D0" w14:textId="77777777" w:rsidR="00A2587F" w:rsidRPr="00A2587F" w:rsidRDefault="00A2587F" w:rsidP="00A2587F">
      <w:pPr>
        <w:numPr>
          <w:ilvl w:val="0"/>
          <w:numId w:val="1"/>
        </w:numPr>
        <w:shd w:val="clear" w:color="auto" w:fill="FFFFFF"/>
        <w:spacing w:after="0" w:line="390" w:lineRule="atLeast"/>
        <w:ind w:left="0"/>
        <w:textAlignment w:val="baseline"/>
        <w:rPr>
          <w:del w:id="31" w:author="2019 DRAFT" w:date="2019-09-11T12:05:00Z"/>
          <w:rFonts w:ascii="Open Sans" w:eastAsia="Times New Roman" w:hAnsi="Open Sans" w:cs="Open Sans"/>
          <w:color w:val="666666"/>
          <w:sz w:val="21"/>
          <w:szCs w:val="21"/>
        </w:rPr>
      </w:pPr>
      <w:del w:id="32" w:author="2019 DRAFT" w:date="2019-09-11T12:05:00Z">
        <w:r w:rsidRPr="00A2587F">
          <w:rPr>
            <w:rFonts w:ascii="Open Sans" w:eastAsia="Times New Roman" w:hAnsi="Open Sans" w:cs="Open Sans"/>
            <w:color w:val="666666"/>
            <w:sz w:val="21"/>
            <w:szCs w:val="21"/>
          </w:rPr>
          <w:fldChar w:fldCharType="begin"/>
        </w:r>
        <w:r w:rsidRPr="00A2587F">
          <w:rPr>
            <w:rFonts w:ascii="Open Sans" w:eastAsia="Times New Roman" w:hAnsi="Open Sans" w:cs="Open Sans"/>
            <w:color w:val="666666"/>
            <w:sz w:val="21"/>
            <w:szCs w:val="21"/>
          </w:rPr>
          <w:delInstrText xml:space="preserve"> HYPERLINK "http://costume.org/wp/icg-guidelines-ensuring-fair-competition/" \l "general_guidelines" </w:delInstrText>
        </w:r>
        <w:r w:rsidRPr="00A2587F">
          <w:rPr>
            <w:rFonts w:ascii="Open Sans" w:eastAsia="Times New Roman" w:hAnsi="Open Sans" w:cs="Open Sans"/>
            <w:color w:val="666666"/>
            <w:sz w:val="21"/>
            <w:szCs w:val="21"/>
          </w:rPr>
          <w:fldChar w:fldCharType="separate"/>
        </w:r>
        <w:r w:rsidRPr="00A2587F">
          <w:rPr>
            <w:rFonts w:ascii="Open Sans" w:eastAsia="Times New Roman" w:hAnsi="Open Sans" w:cs="Open Sans"/>
            <w:color w:val="2EA3F2"/>
            <w:sz w:val="21"/>
            <w:szCs w:val="21"/>
            <w:u w:val="single"/>
            <w:bdr w:val="none" w:sz="0" w:space="0" w:color="auto" w:frame="1"/>
          </w:rPr>
          <w:delText>General Competition Guidelines</w:delText>
        </w:r>
        <w:r w:rsidRPr="00A2587F">
          <w:rPr>
            <w:rFonts w:ascii="Open Sans" w:eastAsia="Times New Roman" w:hAnsi="Open Sans" w:cs="Open Sans"/>
            <w:color w:val="666666"/>
            <w:sz w:val="21"/>
            <w:szCs w:val="21"/>
          </w:rPr>
          <w:fldChar w:fldCharType="end"/>
        </w:r>
      </w:del>
    </w:p>
    <w:p w14:paraId="1D57104C" w14:textId="77777777" w:rsidR="00A2587F" w:rsidRPr="00A2587F" w:rsidRDefault="00A2587F" w:rsidP="00A2587F">
      <w:pPr>
        <w:numPr>
          <w:ilvl w:val="0"/>
          <w:numId w:val="1"/>
        </w:numPr>
        <w:shd w:val="clear" w:color="auto" w:fill="FFFFFF"/>
        <w:spacing w:after="0" w:line="390" w:lineRule="atLeast"/>
        <w:ind w:left="0"/>
        <w:textAlignment w:val="baseline"/>
        <w:rPr>
          <w:del w:id="33" w:author="2019 DRAFT" w:date="2019-09-11T12:05:00Z"/>
          <w:rFonts w:ascii="Open Sans" w:eastAsia="Times New Roman" w:hAnsi="Open Sans" w:cs="Open Sans"/>
          <w:color w:val="666666"/>
          <w:sz w:val="21"/>
          <w:szCs w:val="21"/>
        </w:rPr>
      </w:pPr>
      <w:del w:id="34" w:author="2019 DRAFT" w:date="2019-09-11T12:05:00Z">
        <w:r w:rsidRPr="00A2587F">
          <w:rPr>
            <w:rFonts w:ascii="Open Sans" w:eastAsia="Times New Roman" w:hAnsi="Open Sans" w:cs="Open Sans"/>
            <w:color w:val="666666"/>
            <w:sz w:val="21"/>
            <w:szCs w:val="21"/>
          </w:rPr>
          <w:fldChar w:fldCharType="begin"/>
        </w:r>
        <w:r w:rsidRPr="00A2587F">
          <w:rPr>
            <w:rFonts w:ascii="Open Sans" w:eastAsia="Times New Roman" w:hAnsi="Open Sans" w:cs="Open Sans"/>
            <w:color w:val="666666"/>
            <w:sz w:val="21"/>
            <w:szCs w:val="21"/>
          </w:rPr>
          <w:delInstrText xml:space="preserve"> HYPERLINK "http://costume.org/wp/icg-guidelines-ensuring-fair-competition/" \l "skill_divisions" </w:delInstrText>
        </w:r>
        <w:r w:rsidRPr="00A2587F">
          <w:rPr>
            <w:rFonts w:ascii="Open Sans" w:eastAsia="Times New Roman" w:hAnsi="Open Sans" w:cs="Open Sans"/>
            <w:color w:val="666666"/>
            <w:sz w:val="21"/>
            <w:szCs w:val="21"/>
          </w:rPr>
          <w:fldChar w:fldCharType="separate"/>
        </w:r>
        <w:r w:rsidRPr="00A2587F">
          <w:rPr>
            <w:rFonts w:ascii="Open Sans" w:eastAsia="Times New Roman" w:hAnsi="Open Sans" w:cs="Open Sans"/>
            <w:color w:val="2EA3F2"/>
            <w:sz w:val="21"/>
            <w:szCs w:val="21"/>
            <w:u w:val="single"/>
            <w:bdr w:val="none" w:sz="0" w:space="0" w:color="auto" w:frame="1"/>
          </w:rPr>
          <w:delText>Skill Division Guidelines</w:delText>
        </w:r>
        <w:r w:rsidRPr="00A2587F">
          <w:rPr>
            <w:rFonts w:ascii="Open Sans" w:eastAsia="Times New Roman" w:hAnsi="Open Sans" w:cs="Open Sans"/>
            <w:color w:val="666666"/>
            <w:sz w:val="21"/>
            <w:szCs w:val="21"/>
          </w:rPr>
          <w:fldChar w:fldCharType="end"/>
        </w:r>
      </w:del>
    </w:p>
    <w:p w14:paraId="3018F912" w14:textId="77777777" w:rsidR="00A2587F" w:rsidRPr="00A2587F" w:rsidRDefault="00A2587F" w:rsidP="00A2587F">
      <w:pPr>
        <w:numPr>
          <w:ilvl w:val="0"/>
          <w:numId w:val="1"/>
        </w:numPr>
        <w:shd w:val="clear" w:color="auto" w:fill="FFFFFF"/>
        <w:spacing w:after="0" w:line="390" w:lineRule="atLeast"/>
        <w:ind w:left="0"/>
        <w:textAlignment w:val="baseline"/>
        <w:rPr>
          <w:del w:id="35" w:author="2019 DRAFT" w:date="2019-09-11T12:05:00Z"/>
          <w:rFonts w:ascii="Open Sans" w:eastAsia="Times New Roman" w:hAnsi="Open Sans" w:cs="Open Sans"/>
          <w:color w:val="666666"/>
          <w:sz w:val="21"/>
          <w:szCs w:val="21"/>
        </w:rPr>
      </w:pPr>
      <w:del w:id="36" w:author="2019 DRAFT" w:date="2019-09-11T12:05:00Z">
        <w:r w:rsidRPr="00A2587F">
          <w:rPr>
            <w:rFonts w:ascii="Open Sans" w:eastAsia="Times New Roman" w:hAnsi="Open Sans" w:cs="Open Sans"/>
            <w:color w:val="666666"/>
            <w:sz w:val="21"/>
            <w:szCs w:val="21"/>
          </w:rPr>
          <w:fldChar w:fldCharType="begin"/>
        </w:r>
        <w:r w:rsidRPr="00A2587F">
          <w:rPr>
            <w:rFonts w:ascii="Open Sans" w:eastAsia="Times New Roman" w:hAnsi="Open Sans" w:cs="Open Sans"/>
            <w:color w:val="666666"/>
            <w:sz w:val="21"/>
            <w:szCs w:val="21"/>
          </w:rPr>
          <w:delInstrText xml:space="preserve"> HYPERLINK "http://costume.org/wp/icg-guidelines-ensuring-fair-competition/" \l "costume_recreation" </w:delInstrText>
        </w:r>
        <w:r w:rsidRPr="00A2587F">
          <w:rPr>
            <w:rFonts w:ascii="Open Sans" w:eastAsia="Times New Roman" w:hAnsi="Open Sans" w:cs="Open Sans"/>
            <w:color w:val="666666"/>
            <w:sz w:val="21"/>
            <w:szCs w:val="21"/>
          </w:rPr>
          <w:fldChar w:fldCharType="separate"/>
        </w:r>
        <w:r w:rsidRPr="00A2587F">
          <w:rPr>
            <w:rFonts w:ascii="Open Sans" w:eastAsia="Times New Roman" w:hAnsi="Open Sans" w:cs="Open Sans"/>
            <w:color w:val="2EA3F2"/>
            <w:sz w:val="21"/>
            <w:szCs w:val="21"/>
            <w:u w:val="single"/>
            <w:bdr w:val="none" w:sz="0" w:space="0" w:color="auto" w:frame="1"/>
          </w:rPr>
          <w:delText>Special Considerations for Costume Recreation</w:delText>
        </w:r>
        <w:r w:rsidRPr="00A2587F">
          <w:rPr>
            <w:rFonts w:ascii="Open Sans" w:eastAsia="Times New Roman" w:hAnsi="Open Sans" w:cs="Open Sans"/>
            <w:color w:val="666666"/>
            <w:sz w:val="21"/>
            <w:szCs w:val="21"/>
          </w:rPr>
          <w:fldChar w:fldCharType="end"/>
        </w:r>
      </w:del>
    </w:p>
    <w:p w14:paraId="4917E9A0" w14:textId="77777777" w:rsidR="00A2587F" w:rsidRPr="00A2587F" w:rsidRDefault="00A2587F" w:rsidP="00A2587F">
      <w:pPr>
        <w:numPr>
          <w:ilvl w:val="0"/>
          <w:numId w:val="1"/>
        </w:numPr>
        <w:shd w:val="clear" w:color="auto" w:fill="FFFFFF"/>
        <w:spacing w:after="0" w:line="390" w:lineRule="atLeast"/>
        <w:ind w:left="0"/>
        <w:textAlignment w:val="baseline"/>
        <w:rPr>
          <w:del w:id="37" w:author="2019 DRAFT" w:date="2019-09-11T12:05:00Z"/>
          <w:rFonts w:ascii="Open Sans" w:eastAsia="Times New Roman" w:hAnsi="Open Sans" w:cs="Open Sans"/>
          <w:color w:val="666666"/>
          <w:sz w:val="21"/>
          <w:szCs w:val="21"/>
        </w:rPr>
      </w:pPr>
      <w:del w:id="38" w:author="2019 DRAFT" w:date="2019-09-11T12:05:00Z">
        <w:r w:rsidRPr="00A2587F">
          <w:rPr>
            <w:rFonts w:ascii="Open Sans" w:eastAsia="Times New Roman" w:hAnsi="Open Sans" w:cs="Open Sans"/>
            <w:color w:val="666666"/>
            <w:sz w:val="21"/>
            <w:szCs w:val="21"/>
          </w:rPr>
          <w:fldChar w:fldCharType="begin"/>
        </w:r>
        <w:r w:rsidRPr="00A2587F">
          <w:rPr>
            <w:rFonts w:ascii="Open Sans" w:eastAsia="Times New Roman" w:hAnsi="Open Sans" w:cs="Open Sans"/>
            <w:color w:val="666666"/>
            <w:sz w:val="21"/>
            <w:szCs w:val="21"/>
          </w:rPr>
          <w:delInstrText xml:space="preserve"> HYPERLINK "http://costume.org/wp/icg-guidelines-ensuring-fair-competition/" \l "historical_competitions" </w:delInstrText>
        </w:r>
        <w:r w:rsidRPr="00A2587F">
          <w:rPr>
            <w:rFonts w:ascii="Open Sans" w:eastAsia="Times New Roman" w:hAnsi="Open Sans" w:cs="Open Sans"/>
            <w:color w:val="666666"/>
            <w:sz w:val="21"/>
            <w:szCs w:val="21"/>
          </w:rPr>
          <w:fldChar w:fldCharType="separate"/>
        </w:r>
        <w:r w:rsidRPr="00A2587F">
          <w:rPr>
            <w:rFonts w:ascii="Open Sans" w:eastAsia="Times New Roman" w:hAnsi="Open Sans" w:cs="Open Sans"/>
            <w:color w:val="2EA3F2"/>
            <w:sz w:val="21"/>
            <w:szCs w:val="21"/>
            <w:u w:val="single"/>
            <w:bdr w:val="none" w:sz="0" w:space="0" w:color="auto" w:frame="1"/>
          </w:rPr>
          <w:delText>Special Considerations for Historical Competitions</w:delText>
        </w:r>
        <w:r w:rsidRPr="00A2587F">
          <w:rPr>
            <w:rFonts w:ascii="Open Sans" w:eastAsia="Times New Roman" w:hAnsi="Open Sans" w:cs="Open Sans"/>
            <w:color w:val="666666"/>
            <w:sz w:val="21"/>
            <w:szCs w:val="21"/>
          </w:rPr>
          <w:fldChar w:fldCharType="end"/>
        </w:r>
      </w:del>
    </w:p>
    <w:p w14:paraId="25B6E7B1" w14:textId="77777777" w:rsidR="00975988" w:rsidRDefault="00975988" w:rsidP="00975988">
      <w:pPr>
        <w:rPr>
          <w:ins w:id="39" w:author="2019 DRAFT" w:date="2019-09-11T12:05:00Z"/>
        </w:rPr>
      </w:pPr>
      <w:ins w:id="40" w:author="2019 DRAFT" w:date="2019-09-11T12:05:00Z">
        <w:r>
          <w:t>• The Masquerade Director's Role</w:t>
        </w:r>
      </w:ins>
    </w:p>
    <w:p w14:paraId="74E33050" w14:textId="77777777" w:rsidR="00975988" w:rsidRDefault="00975988" w:rsidP="00975988">
      <w:pPr>
        <w:rPr>
          <w:ins w:id="41" w:author="2019 DRAFT" w:date="2019-09-11T12:05:00Z"/>
        </w:rPr>
      </w:pPr>
      <w:ins w:id="42" w:author="2019 DRAFT" w:date="2019-09-11T12:05:00Z">
        <w:r>
          <w:t>• Fair Judging</w:t>
        </w:r>
      </w:ins>
    </w:p>
    <w:p w14:paraId="4AC1640C" w14:textId="77777777" w:rsidR="00975988" w:rsidRDefault="00975988" w:rsidP="00975988">
      <w:pPr>
        <w:rPr>
          <w:ins w:id="43" w:author="2019 DRAFT" w:date="2019-09-11T12:05:00Z"/>
        </w:rPr>
      </w:pPr>
      <w:ins w:id="44" w:author="2019 DRAFT" w:date="2019-09-11T12:05:00Z">
        <w:r>
          <w:t>• General Competition</w:t>
        </w:r>
      </w:ins>
    </w:p>
    <w:p w14:paraId="78280B47" w14:textId="77777777" w:rsidR="00975988" w:rsidRDefault="00975988" w:rsidP="00975988">
      <w:pPr>
        <w:rPr>
          <w:ins w:id="45" w:author="2019 DRAFT" w:date="2019-09-11T12:05:00Z"/>
        </w:rPr>
      </w:pPr>
      <w:ins w:id="46" w:author="2019 DRAFT" w:date="2019-09-11T12:05:00Z">
        <w:r>
          <w:t>• Facilities</w:t>
        </w:r>
      </w:ins>
    </w:p>
    <w:p w14:paraId="3345AAB7" w14:textId="77777777" w:rsidR="00975988" w:rsidRDefault="00975988" w:rsidP="00975988">
      <w:pPr>
        <w:rPr>
          <w:ins w:id="47" w:author="2019 DRAFT" w:date="2019-09-11T12:05:00Z"/>
        </w:rPr>
      </w:pPr>
      <w:ins w:id="48" w:author="2019 DRAFT" w:date="2019-09-11T12:05:00Z">
        <w:r>
          <w:t>• Rehearsal</w:t>
        </w:r>
      </w:ins>
    </w:p>
    <w:p w14:paraId="12B2F4FE" w14:textId="77777777" w:rsidR="00975988" w:rsidRDefault="00975988" w:rsidP="00975988">
      <w:pPr>
        <w:rPr>
          <w:ins w:id="49" w:author="2019 DRAFT" w:date="2019-09-11T12:05:00Z"/>
        </w:rPr>
      </w:pPr>
      <w:ins w:id="50" w:author="2019 DRAFT" w:date="2019-09-11T12:05:00Z">
        <w:r>
          <w:t>• Documentation</w:t>
        </w:r>
      </w:ins>
    </w:p>
    <w:p w14:paraId="766D64D3" w14:textId="77777777" w:rsidR="00975988" w:rsidRDefault="00975988" w:rsidP="00975988">
      <w:pPr>
        <w:rPr>
          <w:ins w:id="51" w:author="2019 DRAFT" w:date="2019-09-11T12:05:00Z"/>
        </w:rPr>
      </w:pPr>
      <w:ins w:id="52" w:author="2019 DRAFT" w:date="2019-09-11T12:05:00Z">
        <w:r>
          <w:t>• Re-entering Competitions</w:t>
        </w:r>
      </w:ins>
    </w:p>
    <w:p w14:paraId="5DC1E777" w14:textId="77777777" w:rsidR="00975988" w:rsidRDefault="00975988" w:rsidP="00975988">
      <w:pPr>
        <w:rPr>
          <w:ins w:id="53" w:author="2019 DRAFT" w:date="2019-09-11T12:05:00Z"/>
        </w:rPr>
      </w:pPr>
      <w:ins w:id="54" w:author="2019 DRAFT" w:date="2019-09-11T12:05:00Z">
        <w:r>
          <w:t>• Archiving Competitions and Awards</w:t>
        </w:r>
      </w:ins>
    </w:p>
    <w:p w14:paraId="72D9A0F6" w14:textId="77777777" w:rsidR="00975988" w:rsidRDefault="00975988" w:rsidP="00975988">
      <w:pPr>
        <w:rPr>
          <w:ins w:id="55" w:author="2019 DRAFT" w:date="2019-09-11T12:05:00Z"/>
        </w:rPr>
      </w:pPr>
      <w:ins w:id="56" w:author="2019 DRAFT" w:date="2019-09-11T12:05:00Z">
        <w:r>
          <w:t>• Masquerade Tiers</w:t>
        </w:r>
      </w:ins>
    </w:p>
    <w:p w14:paraId="2200EA51" w14:textId="77777777" w:rsidR="00975988" w:rsidRDefault="00975988" w:rsidP="00975988">
      <w:pPr>
        <w:rPr>
          <w:ins w:id="57" w:author="2019 DRAFT" w:date="2019-09-11T12:05:00Z"/>
        </w:rPr>
      </w:pPr>
      <w:ins w:id="58" w:author="2019 DRAFT" w:date="2019-09-11T12:05:00Z">
        <w:r>
          <w:t>• Skill Divisions</w:t>
        </w:r>
      </w:ins>
    </w:p>
    <w:p w14:paraId="1829DCF3" w14:textId="77777777" w:rsidR="00975988" w:rsidRDefault="00975988" w:rsidP="00975988">
      <w:pPr>
        <w:rPr>
          <w:ins w:id="59" w:author="2019 DRAFT" w:date="2019-09-11T12:05:00Z"/>
        </w:rPr>
      </w:pPr>
      <w:ins w:id="60" w:author="2019 DRAFT" w:date="2019-09-11T12:05:00Z">
        <w:r>
          <w:t>• Special Considerations</w:t>
        </w:r>
      </w:ins>
    </w:p>
    <w:p w14:paraId="190E209C" w14:textId="77777777" w:rsidR="00975988" w:rsidRDefault="00975988" w:rsidP="00975988">
      <w:pPr>
        <w:rPr>
          <w:ins w:id="61" w:author="2019 DRAFT" w:date="2019-09-11T12:05:00Z"/>
        </w:rPr>
      </w:pPr>
      <w:ins w:id="62" w:author="2019 DRAFT" w:date="2019-09-11T12:05:00Z">
        <w:r>
          <w:t>• Costume Recreation</w:t>
        </w:r>
      </w:ins>
    </w:p>
    <w:p w14:paraId="4E05BB57" w14:textId="77777777" w:rsidR="00975988" w:rsidRDefault="00975988" w:rsidP="00975988">
      <w:pPr>
        <w:rPr>
          <w:ins w:id="63" w:author="2019 DRAFT" w:date="2019-09-11T12:05:00Z"/>
        </w:rPr>
      </w:pPr>
      <w:ins w:id="64" w:author="2019 DRAFT" w:date="2019-09-11T12:05:00Z">
        <w:r>
          <w:t>• Historical Competitions</w:t>
        </w:r>
      </w:ins>
    </w:p>
    <w:p w14:paraId="4CF0DB10" w14:textId="77777777" w:rsidR="00975988" w:rsidRDefault="00975988" w:rsidP="00975988">
      <w:pPr>
        <w:rPr>
          <w:ins w:id="65" w:author="2019 DRAFT" w:date="2019-09-11T12:05:00Z"/>
        </w:rPr>
      </w:pPr>
      <w:ins w:id="66" w:author="2019 DRAFT" w:date="2019-09-11T12:05:00Z">
        <w:r>
          <w:t>• Technical Workmanship Differences</w:t>
        </w:r>
      </w:ins>
    </w:p>
    <w:p w14:paraId="4F10C236" w14:textId="77777777" w:rsidR="00975988" w:rsidRDefault="00975988" w:rsidP="00975988">
      <w:pPr>
        <w:rPr>
          <w:ins w:id="67" w:author="2019 DRAFT" w:date="2019-09-11T12:05:00Z"/>
        </w:rPr>
      </w:pPr>
      <w:ins w:id="68" w:author="2019 DRAFT" w:date="2019-09-11T12:05:00Z">
        <w:r>
          <w:t>• Large Costumes</w:t>
        </w:r>
      </w:ins>
    </w:p>
    <w:p w14:paraId="50F783CF" w14:textId="356A80E8" w:rsidR="00975988" w:rsidRDefault="00975988" w:rsidP="00975988">
      <w:bookmarkStart w:id="69" w:name="masquerade_director"/>
      <w:r>
        <w:t>The Masquerade Director</w:t>
      </w:r>
      <w:del w:id="70" w:author="2019 DRAFT" w:date="2019-09-11T12:05:00Z">
        <w:r w:rsidR="00A2587F" w:rsidRPr="00A2587F">
          <w:rPr>
            <w:rFonts w:ascii="Open Sans" w:eastAsia="Times New Roman" w:hAnsi="Open Sans" w:cs="Open Sans"/>
            <w:color w:val="333333"/>
            <w:sz w:val="39"/>
            <w:szCs w:val="39"/>
          </w:rPr>
          <w:delText>’</w:delText>
        </w:r>
      </w:del>
      <w:ins w:id="71" w:author="2019 DRAFT" w:date="2019-09-11T12:05:00Z">
        <w:r>
          <w:t>'</w:t>
        </w:r>
      </w:ins>
      <w:r>
        <w:t>s Role</w:t>
      </w:r>
    </w:p>
    <w:p w14:paraId="6AFD09C1" w14:textId="77777777" w:rsidR="00A2587F" w:rsidRPr="00A2587F" w:rsidRDefault="00975988" w:rsidP="00A2587F">
      <w:pPr>
        <w:shd w:val="clear" w:color="auto" w:fill="FFFFFF"/>
        <w:spacing w:after="0" w:line="240" w:lineRule="auto"/>
        <w:textAlignment w:val="baseline"/>
        <w:rPr>
          <w:del w:id="72" w:author="2019 DRAFT" w:date="2019-09-11T12:05:00Z"/>
          <w:rFonts w:ascii="Open Sans" w:eastAsia="Times New Roman" w:hAnsi="Open Sans" w:cs="Open Sans"/>
          <w:color w:val="666666"/>
          <w:sz w:val="21"/>
          <w:szCs w:val="21"/>
        </w:rPr>
      </w:pPr>
      <w:r>
        <w:t>In any masquerade, the director</w:t>
      </w:r>
      <w:del w:id="73" w:author="2019 DRAFT" w:date="2019-09-11T12:05:00Z">
        <w:r w:rsidR="00A2587F" w:rsidRPr="00A2587F">
          <w:rPr>
            <w:rFonts w:ascii="Open Sans" w:eastAsia="Times New Roman" w:hAnsi="Open Sans" w:cs="Open Sans"/>
            <w:color w:val="666666"/>
            <w:sz w:val="21"/>
            <w:szCs w:val="21"/>
          </w:rPr>
          <w:delText>’</w:delText>
        </w:r>
      </w:del>
      <w:ins w:id="74" w:author="2019 DRAFT" w:date="2019-09-11T12:05:00Z">
        <w:r>
          <w:t>'</w:t>
        </w:r>
      </w:ins>
      <w:r>
        <w:t xml:space="preserve">s word is law. </w:t>
      </w:r>
      <w:del w:id="75" w:author="2019 DRAFT" w:date="2019-09-11T12:05:00Z">
        <w:r w:rsidR="00A2587F" w:rsidRPr="00A2587F">
          <w:rPr>
            <w:rFonts w:ascii="Open Sans" w:eastAsia="Times New Roman" w:hAnsi="Open Sans" w:cs="Open Sans"/>
            <w:color w:val="666666"/>
            <w:sz w:val="21"/>
            <w:szCs w:val="21"/>
          </w:rPr>
          <w:delText>The rules you choose</w:delText>
        </w:r>
      </w:del>
      <w:ins w:id="76" w:author="2019 DRAFT" w:date="2019-09-11T12:05:00Z">
        <w:r>
          <w:t>Rules</w:t>
        </w:r>
      </w:ins>
      <w:r>
        <w:t xml:space="preserve"> and </w:t>
      </w:r>
      <w:del w:id="77" w:author="2019 DRAFT" w:date="2019-09-11T12:05:00Z">
        <w:r w:rsidR="00A2587F" w:rsidRPr="00A2587F">
          <w:rPr>
            <w:rFonts w:ascii="Open Sans" w:eastAsia="Times New Roman" w:hAnsi="Open Sans" w:cs="Open Sans"/>
            <w:color w:val="666666"/>
            <w:sz w:val="21"/>
            <w:szCs w:val="21"/>
          </w:rPr>
          <w:delText xml:space="preserve">the </w:delText>
        </w:r>
      </w:del>
      <w:r>
        <w:t>judgment ca</w:t>
      </w:r>
      <w:r w:rsidR="00775C14">
        <w:t xml:space="preserve">lls </w:t>
      </w:r>
      <w:del w:id="78" w:author="2019 DRAFT" w:date="2019-09-11T12:05:00Z">
        <w:r w:rsidR="00A2587F" w:rsidRPr="00A2587F">
          <w:rPr>
            <w:rFonts w:ascii="Open Sans" w:eastAsia="Times New Roman" w:hAnsi="Open Sans" w:cs="Open Sans"/>
            <w:color w:val="666666"/>
            <w:sz w:val="21"/>
            <w:szCs w:val="21"/>
          </w:rPr>
          <w:delText xml:space="preserve">you make </w:delText>
        </w:r>
      </w:del>
      <w:r w:rsidR="00775C14">
        <w:t xml:space="preserve">set the tone for the entire </w:t>
      </w:r>
      <w:r>
        <w:t>masquerade.</w:t>
      </w:r>
    </w:p>
    <w:p w14:paraId="2D142191" w14:textId="77777777" w:rsidR="00A2587F" w:rsidRPr="00A2587F" w:rsidRDefault="00A2587F" w:rsidP="00A2587F">
      <w:pPr>
        <w:shd w:val="clear" w:color="auto" w:fill="FFFFFF"/>
        <w:spacing w:after="0" w:line="240" w:lineRule="auto"/>
        <w:textAlignment w:val="baseline"/>
        <w:rPr>
          <w:del w:id="79" w:author="2019 DRAFT" w:date="2019-09-11T12:05:00Z"/>
          <w:rFonts w:ascii="Open Sans" w:eastAsia="Times New Roman" w:hAnsi="Open Sans" w:cs="Open Sans"/>
          <w:color w:val="666666"/>
          <w:sz w:val="21"/>
          <w:szCs w:val="21"/>
        </w:rPr>
      </w:pPr>
      <w:del w:id="80" w:author="2019 DRAFT" w:date="2019-09-11T12:05:00Z">
        <w:r w:rsidRPr="00A2587F">
          <w:rPr>
            <w:rFonts w:ascii="Open Sans" w:eastAsia="Times New Roman" w:hAnsi="Open Sans" w:cs="Open Sans"/>
            <w:color w:val="666666"/>
            <w:sz w:val="21"/>
            <w:szCs w:val="21"/>
          </w:rPr>
          <w:delText>In your official capacity as</w:delText>
        </w:r>
      </w:del>
      <w:ins w:id="81" w:author="2019 DRAFT" w:date="2019-09-11T12:05:00Z">
        <w:r w:rsidR="00975988">
          <w:t xml:space="preserve"> A</w:t>
        </w:r>
      </w:ins>
      <w:r w:rsidR="00975988">
        <w:t xml:space="preserve"> masquerade director </w:t>
      </w:r>
      <w:del w:id="82" w:author="2019 DRAFT" w:date="2019-09-11T12:05:00Z">
        <w:r w:rsidRPr="00A2587F">
          <w:rPr>
            <w:rFonts w:ascii="Open Sans" w:eastAsia="Times New Roman" w:hAnsi="Open Sans" w:cs="Open Sans"/>
            <w:color w:val="666666"/>
            <w:sz w:val="21"/>
            <w:szCs w:val="21"/>
          </w:rPr>
          <w:delText>we ask you to</w:delText>
        </w:r>
      </w:del>
      <w:ins w:id="83" w:author="2019 DRAFT" w:date="2019-09-11T12:05:00Z">
        <w:r w:rsidR="00975988">
          <w:t>must</w:t>
        </w:r>
      </w:ins>
      <w:r w:rsidR="00975988">
        <w:t xml:space="preserve"> be considerate and fair i</w:t>
      </w:r>
      <w:r w:rsidR="00775C14">
        <w:t xml:space="preserve">n </w:t>
      </w:r>
      <w:del w:id="84" w:author="2019 DRAFT" w:date="2019-09-11T12:05:00Z">
        <w:r w:rsidRPr="00A2587F">
          <w:rPr>
            <w:rFonts w:ascii="Open Sans" w:eastAsia="Times New Roman" w:hAnsi="Open Sans" w:cs="Open Sans"/>
            <w:color w:val="666666"/>
            <w:sz w:val="21"/>
            <w:szCs w:val="21"/>
          </w:rPr>
          <w:delText>your interaction</w:delText>
        </w:r>
      </w:del>
      <w:ins w:id="85" w:author="2019 DRAFT" w:date="2019-09-11T12:05:00Z">
        <w:r w:rsidR="00775C14">
          <w:t>their interactions</w:t>
        </w:r>
      </w:ins>
      <w:r w:rsidR="00775C14">
        <w:t xml:space="preserve"> with staff </w:t>
      </w:r>
      <w:r w:rsidR="00975988">
        <w:t>and contestants. An important step in this direction is to writ</w:t>
      </w:r>
      <w:r w:rsidR="00775C14">
        <w:t xml:space="preserve">e down all masquerade rules and </w:t>
      </w:r>
      <w:r w:rsidR="00975988">
        <w:t>make them available to all contestants and staff members before</w:t>
      </w:r>
      <w:r w:rsidR="00775C14">
        <w:t xml:space="preserve"> the event</w:t>
      </w:r>
      <w:del w:id="86" w:author="2019 DRAFT" w:date="2019-09-11T12:05:00Z">
        <w:r w:rsidRPr="00A2587F">
          <w:rPr>
            <w:rFonts w:ascii="Open Sans" w:eastAsia="Times New Roman" w:hAnsi="Open Sans" w:cs="Open Sans"/>
            <w:color w:val="666666"/>
            <w:sz w:val="21"/>
            <w:szCs w:val="21"/>
          </w:rPr>
          <w:delText>.</w:delText>
        </w:r>
      </w:del>
    </w:p>
    <w:p w14:paraId="42886F25" w14:textId="065F0A26" w:rsidR="00975988" w:rsidRDefault="00A2587F" w:rsidP="00975988">
      <w:del w:id="87" w:author="2019 DRAFT" w:date="2019-09-11T12:05:00Z">
        <w:r w:rsidRPr="00A2587F">
          <w:rPr>
            <w:rFonts w:ascii="Open Sans" w:eastAsia="Times New Roman" w:hAnsi="Open Sans" w:cs="Open Sans"/>
            <w:color w:val="666666"/>
            <w:sz w:val="21"/>
            <w:szCs w:val="21"/>
          </w:rPr>
          <w:delText>The guidelines we offer here</w:delText>
        </w:r>
      </w:del>
      <w:ins w:id="88" w:author="2019 DRAFT" w:date="2019-09-11T12:05:00Z">
        <w:r w:rsidR="00775C14">
          <w:t xml:space="preserve"> </w:t>
        </w:r>
        <w:proofErr w:type="gramStart"/>
        <w:r w:rsidR="00775C14">
          <w:t>on</w:t>
        </w:r>
        <w:proofErr w:type="gramEnd"/>
        <w:r w:rsidR="00775C14">
          <w:t xml:space="preserve"> the event website </w:t>
        </w:r>
        <w:r w:rsidR="00975988">
          <w:t>or through social media, as well as in hard copy at the event. Thes</w:t>
        </w:r>
        <w:r w:rsidR="00775C14">
          <w:t>e guidelines</w:t>
        </w:r>
      </w:ins>
      <w:r w:rsidR="00775C14">
        <w:t xml:space="preserve"> can form the basis </w:t>
      </w:r>
      <w:r w:rsidR="00975988">
        <w:t>of a fair and equitable set of masquerade rules. Many of these gui</w:t>
      </w:r>
      <w:r w:rsidR="00775C14">
        <w:t xml:space="preserve">delines (such as the definition </w:t>
      </w:r>
      <w:r w:rsidR="00975988">
        <w:t xml:space="preserve">of </w:t>
      </w:r>
      <w:del w:id="89" w:author="2019 DRAFT" w:date="2019-09-11T12:05:00Z">
        <w:r w:rsidRPr="00A2587F">
          <w:rPr>
            <w:rFonts w:ascii="Open Sans" w:eastAsia="Times New Roman" w:hAnsi="Open Sans" w:cs="Open Sans"/>
            <w:color w:val="666666"/>
            <w:sz w:val="21"/>
            <w:szCs w:val="21"/>
          </w:rPr>
          <w:delText>“</w:delText>
        </w:r>
      </w:del>
      <w:ins w:id="90" w:author="2019 DRAFT" w:date="2019-09-11T12:05:00Z">
        <w:r w:rsidR="00975988">
          <w:t>"</w:t>
        </w:r>
      </w:ins>
      <w:r w:rsidR="00975988">
        <w:t>professional</w:t>
      </w:r>
      <w:del w:id="91" w:author="2019 DRAFT" w:date="2019-09-11T12:05:00Z">
        <w:r w:rsidRPr="00A2587F">
          <w:rPr>
            <w:rFonts w:ascii="Open Sans" w:eastAsia="Times New Roman" w:hAnsi="Open Sans" w:cs="Open Sans"/>
            <w:color w:val="666666"/>
            <w:sz w:val="21"/>
            <w:szCs w:val="21"/>
          </w:rPr>
          <w:delText>”)</w:delText>
        </w:r>
      </w:del>
      <w:ins w:id="92" w:author="2019 DRAFT" w:date="2019-09-11T12:05:00Z">
        <w:r w:rsidR="00975988">
          <w:t>")</w:t>
        </w:r>
      </w:ins>
      <w:r w:rsidR="00975988">
        <w:t xml:space="preserve"> are intentionally vague. </w:t>
      </w:r>
      <w:del w:id="93" w:author="2019 DRAFT" w:date="2019-09-11T12:05:00Z">
        <w:r w:rsidRPr="00A2587F">
          <w:rPr>
            <w:rFonts w:ascii="Open Sans" w:eastAsia="Times New Roman" w:hAnsi="Open Sans" w:cs="Open Sans"/>
            <w:color w:val="666666"/>
            <w:sz w:val="21"/>
            <w:szCs w:val="21"/>
          </w:rPr>
          <w:delText>Our preference is to help you</w:delText>
        </w:r>
      </w:del>
      <w:ins w:id="94" w:author="2019 DRAFT" w:date="2019-09-11T12:05:00Z">
        <w:r w:rsidR="00975988">
          <w:t>A masquerade direc</w:t>
        </w:r>
        <w:r w:rsidR="00775C14">
          <w:t>tor should</w:t>
        </w:r>
      </w:ins>
      <w:r w:rsidR="00775C14">
        <w:t xml:space="preserve"> cultivate </w:t>
      </w:r>
      <w:del w:id="95" w:author="2019 DRAFT" w:date="2019-09-11T12:05:00Z">
        <w:r w:rsidRPr="00A2587F">
          <w:rPr>
            <w:rFonts w:ascii="Open Sans" w:eastAsia="Times New Roman" w:hAnsi="Open Sans" w:cs="Open Sans"/>
            <w:color w:val="666666"/>
            <w:sz w:val="21"/>
            <w:szCs w:val="21"/>
          </w:rPr>
          <w:delText>your</w:delText>
        </w:r>
      </w:del>
      <w:ins w:id="96" w:author="2019 DRAFT" w:date="2019-09-11T12:05:00Z">
        <w:r w:rsidR="00775C14">
          <w:t>a</w:t>
        </w:r>
      </w:ins>
      <w:r w:rsidR="00775C14">
        <w:t xml:space="preserve"> sense of </w:t>
      </w:r>
      <w:r w:rsidR="00975988">
        <w:t>good judgment</w:t>
      </w:r>
      <w:del w:id="97" w:author="2019 DRAFT" w:date="2019-09-11T12:05:00Z">
        <w:r w:rsidRPr="00A2587F">
          <w:rPr>
            <w:rFonts w:ascii="Open Sans" w:eastAsia="Times New Roman" w:hAnsi="Open Sans" w:cs="Open Sans"/>
            <w:color w:val="666666"/>
            <w:sz w:val="21"/>
            <w:szCs w:val="21"/>
          </w:rPr>
          <w:delText>, rather than make decisions for you.</w:delText>
        </w:r>
      </w:del>
      <w:ins w:id="98" w:author="2019 DRAFT" w:date="2019-09-11T12:05:00Z">
        <w:r w:rsidR="00975988">
          <w:t xml:space="preserve"> and fairness when applying the rules.</w:t>
        </w:r>
      </w:ins>
      <w:r w:rsidR="00975988">
        <w:t xml:space="preserve"> Please adapt </w:t>
      </w:r>
      <w:r w:rsidR="00775C14">
        <w:t xml:space="preserve">and interpret all guidelines in </w:t>
      </w:r>
      <w:r w:rsidR="00975988">
        <w:t xml:space="preserve">the manner that best fits </w:t>
      </w:r>
      <w:del w:id="99" w:author="2019 DRAFT" w:date="2019-09-11T12:05:00Z">
        <w:r w:rsidRPr="00A2587F">
          <w:rPr>
            <w:rFonts w:ascii="Open Sans" w:eastAsia="Times New Roman" w:hAnsi="Open Sans" w:cs="Open Sans"/>
            <w:color w:val="666666"/>
            <w:sz w:val="21"/>
            <w:szCs w:val="21"/>
          </w:rPr>
          <w:delText>your</w:delText>
        </w:r>
      </w:del>
      <w:ins w:id="100" w:author="2019 DRAFT" w:date="2019-09-11T12:05:00Z">
        <w:r w:rsidR="00975988">
          <w:t>the</w:t>
        </w:r>
      </w:ins>
      <w:r w:rsidR="00975988">
        <w:t xml:space="preserve"> venue and</w:t>
      </w:r>
      <w:del w:id="101" w:author="2019 DRAFT" w:date="2019-09-11T12:05:00Z">
        <w:r w:rsidRPr="00A2587F">
          <w:rPr>
            <w:rFonts w:ascii="Open Sans" w:eastAsia="Times New Roman" w:hAnsi="Open Sans" w:cs="Open Sans"/>
            <w:color w:val="666666"/>
            <w:sz w:val="21"/>
            <w:szCs w:val="21"/>
          </w:rPr>
          <w:delText xml:space="preserve"> your</w:delText>
        </w:r>
      </w:del>
      <w:r w:rsidR="00975988">
        <w:t xml:space="preserve"> competitors.</w:t>
      </w:r>
    </w:p>
    <w:p w14:paraId="071CBB35" w14:textId="07151512" w:rsidR="00975988" w:rsidRDefault="00975988" w:rsidP="00975988">
      <w:bookmarkStart w:id="102" w:name="fair_judging"/>
      <w:bookmarkEnd w:id="69"/>
      <w:r>
        <w:t>Fair Judging</w:t>
      </w:r>
      <w:del w:id="103" w:author="2019 DRAFT" w:date="2019-09-11T12:05:00Z">
        <w:r w:rsidR="00A2587F" w:rsidRPr="00A2587F">
          <w:rPr>
            <w:rFonts w:ascii="Open Sans" w:eastAsia="Times New Roman" w:hAnsi="Open Sans" w:cs="Open Sans"/>
            <w:color w:val="333333"/>
            <w:sz w:val="39"/>
            <w:szCs w:val="39"/>
          </w:rPr>
          <w:delText xml:space="preserve"> Guidelines</w:delText>
        </w:r>
      </w:del>
    </w:p>
    <w:p w14:paraId="74468EC8" w14:textId="63364381" w:rsidR="00975988" w:rsidRDefault="00A2587F" w:rsidP="00975988">
      <w:del w:id="104" w:author="2019 DRAFT" w:date="2019-09-11T12:05:00Z">
        <w:r w:rsidRPr="00A2587F">
          <w:rPr>
            <w:rFonts w:ascii="Open Sans" w:eastAsia="Times New Roman" w:hAnsi="Open Sans" w:cs="Open Sans"/>
            <w:color w:val="666666"/>
            <w:sz w:val="21"/>
            <w:szCs w:val="21"/>
          </w:rPr>
          <w:delText xml:space="preserve">You cannot run a </w:delText>
        </w:r>
      </w:del>
      <w:ins w:id="105" w:author="2019 DRAFT" w:date="2019-09-11T12:05:00Z">
        <w:r w:rsidR="00975988">
          <w:t xml:space="preserve">A </w:t>
        </w:r>
      </w:ins>
      <w:r w:rsidR="00975988">
        <w:t xml:space="preserve">fair competition </w:t>
      </w:r>
      <w:del w:id="106" w:author="2019 DRAFT" w:date="2019-09-11T12:05:00Z">
        <w:r w:rsidRPr="00A2587F">
          <w:rPr>
            <w:rFonts w:ascii="Open Sans" w:eastAsia="Times New Roman" w:hAnsi="Open Sans" w:cs="Open Sans"/>
            <w:color w:val="666666"/>
            <w:sz w:val="21"/>
            <w:szCs w:val="21"/>
          </w:rPr>
          <w:delText>without</w:delText>
        </w:r>
      </w:del>
      <w:ins w:id="107" w:author="2019 DRAFT" w:date="2019-09-11T12:05:00Z">
        <w:r w:rsidR="00975988">
          <w:t>requires</w:t>
        </w:r>
      </w:ins>
      <w:r w:rsidR="00975988">
        <w:t xml:space="preserve"> respectable and impartial judges. </w:t>
      </w:r>
      <w:del w:id="108" w:author="2019 DRAFT" w:date="2019-09-11T12:05:00Z">
        <w:r w:rsidRPr="00A2587F">
          <w:rPr>
            <w:rFonts w:ascii="Open Sans" w:eastAsia="Times New Roman" w:hAnsi="Open Sans" w:cs="Open Sans"/>
            <w:color w:val="666666"/>
            <w:sz w:val="21"/>
            <w:szCs w:val="21"/>
          </w:rPr>
          <w:delText xml:space="preserve">Writing judging </w:delText>
        </w:r>
      </w:del>
      <w:ins w:id="109" w:author="2019 DRAFT" w:date="2019-09-11T12:05:00Z">
        <w:r w:rsidR="00975988">
          <w:t xml:space="preserve">Take care </w:t>
        </w:r>
        <w:r w:rsidR="00775C14">
          <w:t xml:space="preserve">when selecting judges to ensure </w:t>
        </w:r>
        <w:r w:rsidR="00975988">
          <w:t>they are knowledgeable in the field and have appropriate skills to judg</w:t>
        </w:r>
        <w:r w:rsidR="00775C14">
          <w:t xml:space="preserve">e craftsmanship and performance </w:t>
        </w:r>
        <w:r w:rsidR="00975988">
          <w:t xml:space="preserve">aspects. </w:t>
        </w:r>
        <w:proofErr w:type="gramStart"/>
        <w:r w:rsidR="00975988">
          <w:t xml:space="preserve">Write </w:t>
        </w:r>
      </w:ins>
      <w:r w:rsidR="00975988">
        <w:t xml:space="preserve">instructions </w:t>
      </w:r>
      <w:ins w:id="110" w:author="2019 DRAFT" w:date="2019-09-11T12:05:00Z">
        <w:r w:rsidR="00975988">
          <w:t xml:space="preserve">for judges </w:t>
        </w:r>
      </w:ins>
      <w:r w:rsidR="00975988">
        <w:t>and includ</w:t>
      </w:r>
      <w:del w:id="111" w:author="2019 DRAFT" w:date="2019-09-11T12:05:00Z">
        <w:r w:rsidRPr="00A2587F">
          <w:rPr>
            <w:rFonts w:ascii="Open Sans" w:eastAsia="Times New Roman" w:hAnsi="Open Sans" w:cs="Open Sans"/>
            <w:color w:val="666666"/>
            <w:sz w:val="21"/>
            <w:szCs w:val="21"/>
          </w:rPr>
          <w:delText>ing</w:delText>
        </w:r>
      </w:del>
      <w:ins w:id="112" w:author="2019 DRAFT" w:date="2019-09-11T12:05:00Z">
        <w:r w:rsidR="00975988">
          <w:t>e</w:t>
        </w:r>
      </w:ins>
      <w:r w:rsidR="00975988">
        <w:t xml:space="preserve"> them in your published r</w:t>
      </w:r>
      <w:r w:rsidR="00775C14">
        <w:t>ules</w:t>
      </w:r>
      <w:ins w:id="113" w:author="2019 DRAFT" w:date="2019-09-11T12:05:00Z">
        <w:r w:rsidR="00775C14">
          <w:t>.</w:t>
        </w:r>
        <w:proofErr w:type="gramEnd"/>
        <w:r w:rsidR="00775C14">
          <w:t xml:space="preserve"> This</w:t>
        </w:r>
      </w:ins>
      <w:r w:rsidR="00775C14">
        <w:t xml:space="preserve"> is an important step </w:t>
      </w:r>
      <w:r w:rsidR="00975988">
        <w:t xml:space="preserve">in establishing </w:t>
      </w:r>
      <w:del w:id="114" w:author="2019 DRAFT" w:date="2019-09-11T12:05:00Z">
        <w:r w:rsidRPr="00A2587F">
          <w:rPr>
            <w:rFonts w:ascii="Open Sans" w:eastAsia="Times New Roman" w:hAnsi="Open Sans" w:cs="Open Sans"/>
            <w:color w:val="666666"/>
            <w:sz w:val="21"/>
            <w:szCs w:val="21"/>
          </w:rPr>
          <w:delText>the</w:delText>
        </w:r>
      </w:del>
      <w:ins w:id="115" w:author="2019 DRAFT" w:date="2019-09-11T12:05:00Z">
        <w:r w:rsidR="00975988">
          <w:t>a</w:t>
        </w:r>
      </w:ins>
      <w:r w:rsidR="00975988">
        <w:t xml:space="preserve"> standard of impartiality </w:t>
      </w:r>
      <w:ins w:id="116" w:author="2019 DRAFT" w:date="2019-09-11T12:05:00Z">
        <w:r w:rsidR="00975988">
          <w:t>and transparency. While judging systems vary, it is good</w:t>
        </w:r>
        <w:r w:rsidR="00775C14">
          <w:t xml:space="preserve"> practice </w:t>
        </w:r>
        <w:r w:rsidR="00975988">
          <w:t>to state the judging system being utilized in your event. For example, if</w:t>
        </w:r>
        <w:r w:rsidR="00775C14">
          <w:t xml:space="preserve"> </w:t>
        </w:r>
      </w:ins>
      <w:r w:rsidR="00775C14">
        <w:t xml:space="preserve">you </w:t>
      </w:r>
      <w:del w:id="117" w:author="2019 DRAFT" w:date="2019-09-11T12:05:00Z">
        <w:r w:rsidRPr="00A2587F">
          <w:rPr>
            <w:rFonts w:ascii="Open Sans" w:eastAsia="Times New Roman" w:hAnsi="Open Sans" w:cs="Open Sans"/>
            <w:color w:val="666666"/>
            <w:sz w:val="21"/>
            <w:szCs w:val="21"/>
          </w:rPr>
          <w:delText>require, and in ensuring</w:delText>
        </w:r>
      </w:del>
      <w:ins w:id="118" w:author="2019 DRAFT" w:date="2019-09-11T12:05:00Z">
        <w:r w:rsidR="00775C14">
          <w:t xml:space="preserve">will be utilizing a points </w:t>
        </w:r>
        <w:r w:rsidR="00975988">
          <w:t>system, the categories</w:t>
        </w:r>
      </w:ins>
      <w:r w:rsidR="00975988">
        <w:t xml:space="preserve"> that </w:t>
      </w:r>
      <w:del w:id="119" w:author="2019 DRAFT" w:date="2019-09-11T12:05:00Z">
        <w:r w:rsidRPr="00A2587F">
          <w:rPr>
            <w:rFonts w:ascii="Open Sans" w:eastAsia="Times New Roman" w:hAnsi="Open Sans" w:cs="Open Sans"/>
            <w:color w:val="666666"/>
            <w:sz w:val="21"/>
            <w:szCs w:val="21"/>
          </w:rPr>
          <w:delText>your entrants also know what is expected</w:delText>
        </w:r>
      </w:del>
      <w:ins w:id="120" w:author="2019 DRAFT" w:date="2019-09-11T12:05:00Z">
        <w:r w:rsidR="00975988">
          <w:t>points will be awarded and total number</w:t>
        </w:r>
      </w:ins>
      <w:r w:rsidR="00975988">
        <w:t xml:space="preserve"> of </w:t>
      </w:r>
      <w:del w:id="121" w:author="2019 DRAFT" w:date="2019-09-11T12:05:00Z">
        <w:r w:rsidRPr="00A2587F">
          <w:rPr>
            <w:rFonts w:ascii="Open Sans" w:eastAsia="Times New Roman" w:hAnsi="Open Sans" w:cs="Open Sans"/>
            <w:color w:val="666666"/>
            <w:sz w:val="21"/>
            <w:szCs w:val="21"/>
          </w:rPr>
          <w:delText>the judges</w:delText>
        </w:r>
      </w:del>
      <w:ins w:id="122" w:author="2019 DRAFT" w:date="2019-09-11T12:05:00Z">
        <w:r w:rsidR="00975988">
          <w:t>point</w:t>
        </w:r>
        <w:r w:rsidR="00775C14">
          <w:t xml:space="preserve">s should be standard across all </w:t>
        </w:r>
        <w:r w:rsidR="00975988">
          <w:t>skill divisions</w:t>
        </w:r>
      </w:ins>
      <w:r w:rsidR="00975988">
        <w:t>.</w:t>
      </w:r>
    </w:p>
    <w:p w14:paraId="51E08724" w14:textId="31D49880" w:rsidR="00975988" w:rsidRDefault="00975988" w:rsidP="00975988">
      <w:r>
        <w:t xml:space="preserve">A good judge brings </w:t>
      </w:r>
      <w:del w:id="123" w:author="2019 DRAFT" w:date="2019-09-11T12:05:00Z">
        <w:r w:rsidR="00A2587F" w:rsidRPr="00A2587F">
          <w:rPr>
            <w:rFonts w:ascii="Open Sans" w:eastAsia="Times New Roman" w:hAnsi="Open Sans" w:cs="Open Sans"/>
            <w:color w:val="666666"/>
            <w:sz w:val="21"/>
            <w:szCs w:val="21"/>
          </w:rPr>
          <w:delText>his or her</w:delText>
        </w:r>
      </w:del>
      <w:ins w:id="124" w:author="2019 DRAFT" w:date="2019-09-11T12:05:00Z">
        <w:r>
          <w:t>their</w:t>
        </w:r>
      </w:ins>
      <w:r>
        <w:t xml:space="preserve"> experiences and opinions to the ta</w:t>
      </w:r>
      <w:r w:rsidR="00775C14">
        <w:t xml:space="preserve">ble. </w:t>
      </w:r>
      <w:del w:id="125" w:author="2019 DRAFT" w:date="2019-09-11T12:05:00Z">
        <w:r w:rsidR="00A2587F" w:rsidRPr="00A2587F">
          <w:rPr>
            <w:rFonts w:ascii="Open Sans" w:eastAsia="Times New Roman" w:hAnsi="Open Sans" w:cs="Open Sans"/>
            <w:color w:val="666666"/>
            <w:sz w:val="21"/>
            <w:szCs w:val="21"/>
          </w:rPr>
          <w:delText>Your judges</w:delText>
        </w:r>
      </w:del>
      <w:ins w:id="126" w:author="2019 DRAFT" w:date="2019-09-11T12:05:00Z">
        <w:r w:rsidR="00775C14">
          <w:t>Judges</w:t>
        </w:r>
      </w:ins>
      <w:r w:rsidR="00775C14">
        <w:t xml:space="preserve"> should be given the </w:t>
      </w:r>
      <w:r>
        <w:t>freedom to recognize excellence and achievement in the way the</w:t>
      </w:r>
      <w:r w:rsidR="00775C14">
        <w:t xml:space="preserve">y see fit. Specific award names </w:t>
      </w:r>
      <w:r>
        <w:t>and quotas should not be mandated</w:t>
      </w:r>
      <w:ins w:id="127" w:author="2019 DRAFT" w:date="2019-09-11T12:05:00Z">
        <w:r>
          <w:t xml:space="preserve"> by the masquerade director, and should be left to th</w:t>
        </w:r>
        <w:r w:rsidR="00775C14">
          <w:t xml:space="preserve">e </w:t>
        </w:r>
        <w:proofErr w:type="spellStart"/>
        <w:proofErr w:type="gramStart"/>
        <w:r w:rsidR="00775C14">
          <w:t>judges</w:t>
        </w:r>
        <w:proofErr w:type="spellEnd"/>
        <w:proofErr w:type="gramEnd"/>
        <w:r w:rsidR="00775C14">
          <w:t xml:space="preserve"> </w:t>
        </w:r>
        <w:r>
          <w:t>discretion</w:t>
        </w:r>
      </w:ins>
      <w:r>
        <w:t>.</w:t>
      </w:r>
    </w:p>
    <w:p w14:paraId="2DAD4CEA" w14:textId="2FE29FE1" w:rsidR="00975988" w:rsidRDefault="00A2587F" w:rsidP="00975988">
      <w:del w:id="128" w:author="2019 DRAFT" w:date="2019-09-11T12:05:00Z">
        <w:r w:rsidRPr="00A2587F">
          <w:rPr>
            <w:rFonts w:ascii="Open Sans" w:eastAsia="Times New Roman" w:hAnsi="Open Sans" w:cs="Open Sans"/>
            <w:color w:val="666666"/>
            <w:sz w:val="21"/>
            <w:szCs w:val="21"/>
          </w:rPr>
          <w:delText>A judge</w:delText>
        </w:r>
      </w:del>
      <w:ins w:id="129" w:author="2019 DRAFT" w:date="2019-09-11T12:05:00Z">
        <w:r w:rsidR="00975988">
          <w:t>Judges</w:t>
        </w:r>
      </w:ins>
      <w:r w:rsidR="00975988">
        <w:t xml:space="preserve"> should base </w:t>
      </w:r>
      <w:del w:id="130" w:author="2019 DRAFT" w:date="2019-09-11T12:05:00Z">
        <w:r w:rsidRPr="00A2587F">
          <w:rPr>
            <w:rFonts w:ascii="Open Sans" w:eastAsia="Times New Roman" w:hAnsi="Open Sans" w:cs="Open Sans"/>
            <w:color w:val="666666"/>
            <w:sz w:val="21"/>
            <w:szCs w:val="21"/>
          </w:rPr>
          <w:delText>his or her</w:delText>
        </w:r>
      </w:del>
      <w:ins w:id="131" w:author="2019 DRAFT" w:date="2019-09-11T12:05:00Z">
        <w:r w:rsidR="00975988">
          <w:t>their</w:t>
        </w:r>
      </w:ins>
      <w:r w:rsidR="00975988">
        <w:t xml:space="preserve"> opinion of an entry only on what he</w:t>
      </w:r>
      <w:r w:rsidR="00775C14">
        <w:t xml:space="preserve"> or she sees on stage or in the </w:t>
      </w:r>
      <w:r w:rsidR="00975988">
        <w:t xml:space="preserve">workmanship judging area. Other influences, including </w:t>
      </w:r>
      <w:r w:rsidR="00775C14">
        <w:t xml:space="preserve">comments from the MC, should be </w:t>
      </w:r>
      <w:r w:rsidR="00975988">
        <w:t>disregarded.</w:t>
      </w:r>
    </w:p>
    <w:p w14:paraId="6C6C88DE" w14:textId="241C3D20" w:rsidR="00975988" w:rsidRDefault="00975988" w:rsidP="00975988">
      <w:r>
        <w:t xml:space="preserve">If an entry is replayed due to technical problems or crew error, </w:t>
      </w:r>
      <w:r w:rsidR="00775C14">
        <w:t xml:space="preserve">a judge should do </w:t>
      </w:r>
      <w:del w:id="132" w:author="2019 DRAFT" w:date="2019-09-11T12:05:00Z">
        <w:r w:rsidR="00A2587F" w:rsidRPr="00A2587F">
          <w:rPr>
            <w:rFonts w:ascii="Open Sans" w:eastAsia="Times New Roman" w:hAnsi="Open Sans" w:cs="Open Sans"/>
            <w:color w:val="666666"/>
            <w:sz w:val="21"/>
            <w:szCs w:val="21"/>
          </w:rPr>
          <w:delText>his or her</w:delText>
        </w:r>
      </w:del>
      <w:ins w:id="133" w:author="2019 DRAFT" w:date="2019-09-11T12:05:00Z">
        <w:r w:rsidR="00775C14">
          <w:t>their</w:t>
        </w:r>
      </w:ins>
      <w:r w:rsidR="00775C14">
        <w:t xml:space="preserve"> best to </w:t>
      </w:r>
      <w:r>
        <w:t>disregard the first appearance.</w:t>
      </w:r>
    </w:p>
    <w:p w14:paraId="1ACBA104" w14:textId="1BD49A5B" w:rsidR="00975988" w:rsidRDefault="00975988" w:rsidP="00975988">
      <w:r>
        <w:t xml:space="preserve">Judges are expected to avoid conflicts of interest. </w:t>
      </w:r>
      <w:del w:id="134" w:author="2019 DRAFT" w:date="2019-09-11T12:05:00Z">
        <w:r w:rsidR="00A2587F" w:rsidRPr="00A2587F">
          <w:rPr>
            <w:rFonts w:ascii="Open Sans" w:eastAsia="Times New Roman" w:hAnsi="Open Sans" w:cs="Open Sans"/>
            <w:color w:val="666666"/>
            <w:sz w:val="21"/>
            <w:szCs w:val="21"/>
          </w:rPr>
          <w:delText>A judge</w:delText>
        </w:r>
      </w:del>
      <w:ins w:id="135" w:author="2019 DRAFT" w:date="2019-09-11T12:05:00Z">
        <w:r>
          <w:t>Judges</w:t>
        </w:r>
      </w:ins>
      <w:r>
        <w:t xml:space="preserve"> should</w:t>
      </w:r>
      <w:r w:rsidR="00775C14">
        <w:t xml:space="preserve"> inform </w:t>
      </w:r>
      <w:del w:id="136" w:author="2019 DRAFT" w:date="2019-09-11T12:05:00Z">
        <w:r w:rsidR="00A2587F" w:rsidRPr="00A2587F">
          <w:rPr>
            <w:rFonts w:ascii="Open Sans" w:eastAsia="Times New Roman" w:hAnsi="Open Sans" w:cs="Open Sans"/>
            <w:color w:val="666666"/>
            <w:sz w:val="21"/>
            <w:szCs w:val="21"/>
          </w:rPr>
          <w:delText>you</w:delText>
        </w:r>
      </w:del>
      <w:ins w:id="137" w:author="2019 DRAFT" w:date="2019-09-11T12:05:00Z">
        <w:r w:rsidR="00775C14">
          <w:t>the masquerade director</w:t>
        </w:r>
      </w:ins>
      <w:r w:rsidR="00775C14">
        <w:t xml:space="preserve"> </w:t>
      </w:r>
      <w:r>
        <w:t xml:space="preserve">if </w:t>
      </w:r>
      <w:del w:id="138" w:author="2019 DRAFT" w:date="2019-09-11T12:05:00Z">
        <w:r w:rsidR="00A2587F" w:rsidRPr="00A2587F">
          <w:rPr>
            <w:rFonts w:ascii="Open Sans" w:eastAsia="Times New Roman" w:hAnsi="Open Sans" w:cs="Open Sans"/>
            <w:color w:val="666666"/>
            <w:sz w:val="21"/>
            <w:szCs w:val="21"/>
          </w:rPr>
          <w:delText>he or she</w:delText>
        </w:r>
      </w:del>
      <w:ins w:id="139" w:author="2019 DRAFT" w:date="2019-09-11T12:05:00Z">
        <w:r>
          <w:t>they</w:t>
        </w:r>
      </w:ins>
      <w:r>
        <w:t xml:space="preserve"> may be influenced by a personal or business relationship. </w:t>
      </w:r>
      <w:ins w:id="140" w:author="2019 DRAFT" w:date="2019-09-11T12:05:00Z">
        <w:r>
          <w:t xml:space="preserve">This is </w:t>
        </w:r>
        <w:r w:rsidR="00775C14">
          <w:t xml:space="preserve">known as a nepotism </w:t>
        </w:r>
        <w:r>
          <w:t>clause, and can be exercised by the judge, or required by the m</w:t>
        </w:r>
        <w:r>
          <w:t xml:space="preserve">asquerade director if they know </w:t>
        </w:r>
        <w:r>
          <w:t xml:space="preserve">about the relationship prior to judging. </w:t>
        </w:r>
      </w:ins>
      <w:r>
        <w:t xml:space="preserve">It is </w:t>
      </w:r>
      <w:del w:id="141" w:author="2019 DRAFT" w:date="2019-09-11T12:05:00Z">
        <w:r w:rsidR="00A2587F" w:rsidRPr="00A2587F">
          <w:rPr>
            <w:rFonts w:ascii="Open Sans" w:eastAsia="Times New Roman" w:hAnsi="Open Sans" w:cs="Open Sans"/>
            <w:color w:val="666666"/>
            <w:sz w:val="21"/>
            <w:szCs w:val="21"/>
          </w:rPr>
          <w:delText>your</w:delText>
        </w:r>
      </w:del>
      <w:ins w:id="142" w:author="2019 DRAFT" w:date="2019-09-11T12:05:00Z">
        <w:r>
          <w:t>the director's</w:t>
        </w:r>
      </w:ins>
      <w:r>
        <w:t xml:space="preserve"> res</w:t>
      </w:r>
      <w:r>
        <w:t xml:space="preserve">ponsibility to consult with </w:t>
      </w:r>
      <w:del w:id="143" w:author="2019 DRAFT" w:date="2019-09-11T12:05:00Z">
        <w:r w:rsidR="00A2587F" w:rsidRPr="00A2587F">
          <w:rPr>
            <w:rFonts w:ascii="Open Sans" w:eastAsia="Times New Roman" w:hAnsi="Open Sans" w:cs="Open Sans"/>
            <w:color w:val="666666"/>
            <w:sz w:val="21"/>
            <w:szCs w:val="21"/>
          </w:rPr>
          <w:delText>your</w:delText>
        </w:r>
      </w:del>
      <w:ins w:id="144" w:author="2019 DRAFT" w:date="2019-09-11T12:05:00Z">
        <w:r>
          <w:t>the</w:t>
        </w:r>
      </w:ins>
      <w:r>
        <w:t xml:space="preserve"> </w:t>
      </w:r>
      <w:r>
        <w:t>judging panel to find an appropriate solution. Solutions may incl</w:t>
      </w:r>
      <w:r>
        <w:t xml:space="preserve">ude a judge excusing </w:t>
      </w:r>
      <w:proofErr w:type="gramStart"/>
      <w:r>
        <w:t>himself</w:t>
      </w:r>
      <w:proofErr w:type="gramEnd"/>
      <w:r>
        <w:t xml:space="preserve"> or </w:t>
      </w:r>
      <w:r>
        <w:t xml:space="preserve">herself from deliberations where the competitor in question is </w:t>
      </w:r>
      <w:r>
        <w:t xml:space="preserve">involved, or </w:t>
      </w:r>
      <w:del w:id="145" w:author="2019 DRAFT" w:date="2019-09-11T12:05:00Z">
        <w:r w:rsidR="00A2587F" w:rsidRPr="00A2587F">
          <w:rPr>
            <w:rFonts w:ascii="Open Sans" w:eastAsia="Times New Roman" w:hAnsi="Open Sans" w:cs="Open Sans"/>
            <w:color w:val="666666"/>
            <w:sz w:val="21"/>
            <w:szCs w:val="21"/>
          </w:rPr>
          <w:delText>removing himself or herself from the judging panel</w:delText>
        </w:r>
      </w:del>
      <w:ins w:id="146" w:author="2019 DRAFT" w:date="2019-09-11T12:05:00Z">
        <w:r>
          <w:t xml:space="preserve">being removed from </w:t>
        </w:r>
        <w:r>
          <w:t>the judging panel entirely. In a situation requiring that a judge be removed from the panel, the</w:t>
        </w:r>
        <w:r>
          <w:t xml:space="preserve"> </w:t>
        </w:r>
        <w:r>
          <w:t>masquerade director may use his or her discretion to replace th</w:t>
        </w:r>
        <w:r>
          <w:t xml:space="preserve">e judge or continue the contest </w:t>
        </w:r>
        <w:r>
          <w:t>with fewer judges</w:t>
        </w:r>
      </w:ins>
      <w:r>
        <w:t>.</w:t>
      </w:r>
    </w:p>
    <w:p w14:paraId="10ECCD61" w14:textId="1517DEC9" w:rsidR="00975988" w:rsidRDefault="00A2587F" w:rsidP="00975988">
      <w:pPr>
        <w:rPr>
          <w:ins w:id="147" w:author="2019 DRAFT" w:date="2019-09-11T12:05:00Z"/>
        </w:rPr>
      </w:pPr>
      <w:del w:id="148" w:author="2019 DRAFT" w:date="2019-09-11T12:05:00Z">
        <w:r w:rsidRPr="00A2587F">
          <w:rPr>
            <w:rFonts w:ascii="Open Sans" w:eastAsia="Times New Roman" w:hAnsi="Open Sans" w:cs="Open Sans"/>
            <w:color w:val="666666"/>
            <w:sz w:val="21"/>
            <w:szCs w:val="21"/>
          </w:rPr>
          <w:delText>If any</w:delText>
        </w:r>
      </w:del>
      <w:ins w:id="149" w:author="2019 DRAFT" w:date="2019-09-11T12:05:00Z">
        <w:r w:rsidR="00975988">
          <w:t>Judging should be based on the quality</w:t>
        </w:r>
      </w:ins>
      <w:r w:rsidR="00975988">
        <w:t xml:space="preserve"> of </w:t>
      </w:r>
      <w:del w:id="150" w:author="2019 DRAFT" w:date="2019-09-11T12:05:00Z">
        <w:r w:rsidRPr="00A2587F">
          <w:rPr>
            <w:rFonts w:ascii="Open Sans" w:eastAsia="Times New Roman" w:hAnsi="Open Sans" w:cs="Open Sans"/>
            <w:color w:val="666666"/>
            <w:sz w:val="21"/>
            <w:szCs w:val="21"/>
          </w:rPr>
          <w:delText>your</w:delText>
        </w:r>
      </w:del>
      <w:ins w:id="151" w:author="2019 DRAFT" w:date="2019-09-11T12:05:00Z">
        <w:r w:rsidR="00975988">
          <w:t>technical workmanship and stage presentation.</w:t>
        </w:r>
      </w:ins>
    </w:p>
    <w:p w14:paraId="678FBB2F" w14:textId="77777777" w:rsidR="00975988" w:rsidRDefault="00975988" w:rsidP="00975988">
      <w:pPr>
        <w:rPr>
          <w:ins w:id="152" w:author="2019 DRAFT" w:date="2019-09-11T12:05:00Z"/>
        </w:rPr>
      </w:pPr>
      <w:ins w:id="153" w:author="2019 DRAFT" w:date="2019-09-11T12:05:00Z">
        <w:r>
          <w:t>Discrimination based on race, color, creed, disability, gender, gende</w:t>
        </w:r>
        <w:r>
          <w:t xml:space="preserve">r identity, sexual orientation, </w:t>
        </w:r>
        <w:r>
          <w:t>ethnicity, or body type with regard to the costumer or the c</w:t>
        </w:r>
        <w:r>
          <w:t xml:space="preserve">ostumed character’s interpreted </w:t>
        </w:r>
        <w:r>
          <w:t xml:space="preserve">protected classes listed above is a detriment to the inclusive </w:t>
        </w:r>
        <w:r>
          <w:t xml:space="preserve">environments of masquerades and </w:t>
        </w:r>
        <w:r>
          <w:t>cannot be tolerated. It is recommended that a zero toleran</w:t>
        </w:r>
        <w:r>
          <w:t xml:space="preserve">ce policy for discrimination be </w:t>
        </w:r>
        <w:r>
          <w:t>communicated to those staffing the masquerade, the judges, and pa</w:t>
        </w:r>
        <w:r>
          <w:t xml:space="preserve">rticipants. Costuming is an art </w:t>
        </w:r>
        <w:r>
          <w:t>and art is open to interpretation, discrimination stifles interpretation and creates a toxi</w:t>
        </w:r>
        <w:r>
          <w:t xml:space="preserve">c </w:t>
        </w:r>
        <w:r>
          <w:t>environment and must not be permitted.</w:t>
        </w:r>
      </w:ins>
    </w:p>
    <w:p w14:paraId="100CD5B7" w14:textId="77777777" w:rsidR="00975988" w:rsidRDefault="00975988" w:rsidP="00975988">
      <w:ins w:id="154" w:author="2019 DRAFT" w:date="2019-09-11T12:05:00Z">
        <w:r>
          <w:t>If any</w:t>
        </w:r>
      </w:ins>
      <w:r>
        <w:t xml:space="preserve"> judges appear to be incapable of judging fairly and impar</w:t>
      </w:r>
      <w:r>
        <w:t xml:space="preserve">tially, whether due to personal </w:t>
      </w:r>
      <w:r>
        <w:t>issues</w:t>
      </w:r>
      <w:ins w:id="155" w:author="2019 DRAFT" w:date="2019-09-11T12:05:00Z">
        <w:r>
          <w:t>, social biases, lack of knowledge, inebriation</w:t>
        </w:r>
      </w:ins>
      <w:r>
        <w:t xml:space="preserve"> or intoxicati</w:t>
      </w:r>
      <w:r>
        <w:t xml:space="preserve">on, please remove them from the </w:t>
      </w:r>
      <w:r>
        <w:t>judging panel.</w:t>
      </w:r>
    </w:p>
    <w:p w14:paraId="576F8693" w14:textId="4FCA8023" w:rsidR="00975988" w:rsidRDefault="00975988" w:rsidP="00975988">
      <w:r>
        <w:t>When interacting directly with competitors (</w:t>
      </w:r>
      <w:del w:id="156" w:author="2019 DRAFT" w:date="2019-09-11T12:05:00Z">
        <w:r w:rsidR="00A2587F" w:rsidRPr="00A2587F">
          <w:rPr>
            <w:rFonts w:ascii="Open Sans" w:eastAsia="Times New Roman" w:hAnsi="Open Sans" w:cs="Open Sans"/>
            <w:color w:val="666666"/>
            <w:sz w:val="21"/>
            <w:szCs w:val="21"/>
          </w:rPr>
          <w:delText>either in</w:delText>
        </w:r>
      </w:del>
      <w:ins w:id="157" w:author="2019 DRAFT" w:date="2019-09-11T12:05:00Z">
        <w:r>
          <w:t>whether</w:t>
        </w:r>
      </w:ins>
      <w:r>
        <w:t xml:space="preserve"> an in-perso</w:t>
      </w:r>
      <w:r>
        <w:t xml:space="preserve">n workmanship judging situation </w:t>
      </w:r>
      <w:r>
        <w:t>or after the competition), judges, like masquerade directors, are asked to be fair and considerate.</w:t>
      </w:r>
    </w:p>
    <w:p w14:paraId="6C8A9EF9" w14:textId="77777777" w:rsidR="00975988" w:rsidRDefault="00975988" w:rsidP="00975988">
      <w:pPr>
        <w:rPr>
          <w:ins w:id="158" w:author="2019 DRAFT" w:date="2019-09-11T12:05:00Z"/>
        </w:rPr>
      </w:pPr>
      <w:ins w:id="159" w:author="2019 DRAFT" w:date="2019-09-11T12:05:00Z">
        <w:r>
          <w:t>Workmanship Judges must be considerate when inspecting a competito</w:t>
        </w:r>
        <w:r>
          <w:t xml:space="preserve">r's work. Always ask for </w:t>
        </w:r>
        <w:r>
          <w:t>permission before getting up closer or touching the competitor and costume.</w:t>
        </w:r>
      </w:ins>
    </w:p>
    <w:p w14:paraId="1D01B40A" w14:textId="16919706" w:rsidR="00975988" w:rsidRDefault="00975988" w:rsidP="00975988">
      <w:pPr>
        <w:rPr>
          <w:ins w:id="160" w:author="2019 DRAFT" w:date="2019-09-11T12:05:00Z"/>
        </w:rPr>
      </w:pPr>
      <w:r>
        <w:t xml:space="preserve">A consistent award scheme is </w:t>
      </w:r>
      <w:del w:id="161" w:author="2019 DRAFT" w:date="2019-09-11T12:05:00Z">
        <w:r w:rsidR="00A2587F" w:rsidRPr="00A2587F">
          <w:rPr>
            <w:rFonts w:ascii="Open Sans" w:eastAsia="Times New Roman" w:hAnsi="Open Sans" w:cs="Open Sans"/>
            <w:color w:val="666666"/>
            <w:sz w:val="21"/>
            <w:szCs w:val="21"/>
          </w:rPr>
          <w:delText>valuable</w:delText>
        </w:r>
      </w:del>
      <w:ins w:id="162" w:author="2019 DRAFT" w:date="2019-09-11T12:05:00Z">
        <w:r>
          <w:t>essential</w:t>
        </w:r>
      </w:ins>
      <w:r>
        <w:t xml:space="preserve"> in promoting fairne</w:t>
      </w:r>
      <w:r>
        <w:t xml:space="preserve">ss and equity between different </w:t>
      </w:r>
      <w:r>
        <w:t xml:space="preserve">competitions. </w:t>
      </w:r>
      <w:del w:id="163" w:author="2019 DRAFT" w:date="2019-09-11T12:05:00Z">
        <w:r w:rsidR="00A2587F" w:rsidRPr="00A2587F">
          <w:rPr>
            <w:rFonts w:ascii="Open Sans" w:eastAsia="Times New Roman" w:hAnsi="Open Sans" w:cs="Open Sans"/>
            <w:color w:val="666666"/>
            <w:sz w:val="21"/>
            <w:szCs w:val="21"/>
          </w:rPr>
          <w:delText>“</w:delText>
        </w:r>
      </w:del>
      <w:ins w:id="164" w:author="2019 DRAFT" w:date="2019-09-11T12:05:00Z">
        <w:r>
          <w:t>"</w:t>
        </w:r>
      </w:ins>
      <w:r>
        <w:t>Excellence deserves award</w:t>
      </w:r>
      <w:del w:id="165" w:author="2019 DRAFT" w:date="2019-09-11T12:05:00Z">
        <w:r w:rsidR="00A2587F" w:rsidRPr="00A2587F">
          <w:rPr>
            <w:rFonts w:ascii="Open Sans" w:eastAsia="Times New Roman" w:hAnsi="Open Sans" w:cs="Open Sans"/>
            <w:color w:val="666666"/>
            <w:sz w:val="21"/>
            <w:szCs w:val="21"/>
          </w:rPr>
          <w:delText>” is a good</w:delText>
        </w:r>
      </w:del>
      <w:ins w:id="166" w:author="2019 DRAFT" w:date="2019-09-11T12:05:00Z">
        <w:r>
          <w:t>" should be the</w:t>
        </w:r>
      </w:ins>
      <w:r>
        <w:t xml:space="preserve"> guiding p</w:t>
      </w:r>
      <w:r>
        <w:t>rincip</w:t>
      </w:r>
      <w:del w:id="167" w:author="2019 DRAFT" w:date="2019-09-11T12:05:00Z">
        <w:r w:rsidR="00A2587F" w:rsidRPr="00A2587F">
          <w:rPr>
            <w:rFonts w:ascii="Open Sans" w:eastAsia="Times New Roman" w:hAnsi="Open Sans" w:cs="Open Sans"/>
            <w:color w:val="666666"/>
            <w:sz w:val="21"/>
            <w:szCs w:val="21"/>
          </w:rPr>
          <w:delText>a</w:delText>
        </w:r>
      </w:del>
      <w:r>
        <w:t>l</w:t>
      </w:r>
      <w:ins w:id="168" w:author="2019 DRAFT" w:date="2019-09-11T12:05:00Z">
        <w:r>
          <w:t>e</w:t>
        </w:r>
      </w:ins>
      <w:r>
        <w:t xml:space="preserve"> for any judge. If an </w:t>
      </w:r>
      <w:r>
        <w:t>entry shows merit, it should be given an award.</w:t>
      </w:r>
    </w:p>
    <w:p w14:paraId="6564A797" w14:textId="77777777" w:rsidR="00975988" w:rsidRDefault="00975988" w:rsidP="00975988">
      <w:pPr>
        <w:rPr>
          <w:ins w:id="169" w:author="2019 DRAFT" w:date="2019-09-11T12:05:00Z"/>
        </w:rPr>
      </w:pPr>
      <w:ins w:id="170" w:author="2019 DRAFT" w:date="2019-09-11T12:05:00Z">
        <w:r>
          <w:t>Competitions may have a significant number of competitors in a</w:t>
        </w:r>
        <w:r>
          <w:t xml:space="preserve"> single division. Judges should </w:t>
        </w:r>
        <w:r>
          <w:t>not arbitrarily assign a competitor at a higher skill division. Instead, honor the c</w:t>
        </w:r>
        <w:r>
          <w:t xml:space="preserve">ompetitor with a </w:t>
        </w:r>
        <w:r>
          <w:t>major award in their division.</w:t>
        </w:r>
      </w:ins>
    </w:p>
    <w:p w14:paraId="617E4264" w14:textId="6C3643AC" w:rsidR="00975988" w:rsidRDefault="00975988" w:rsidP="00975988">
      <w:r>
        <w:t xml:space="preserve">The ICG recommends </w:t>
      </w:r>
      <w:del w:id="171" w:author="2019 DRAFT" w:date="2019-09-11T12:05:00Z">
        <w:r w:rsidR="00A2587F" w:rsidRPr="00A2587F">
          <w:rPr>
            <w:rFonts w:ascii="Open Sans" w:eastAsia="Times New Roman" w:hAnsi="Open Sans" w:cs="Open Sans"/>
            <w:color w:val="666666"/>
            <w:sz w:val="21"/>
            <w:szCs w:val="21"/>
          </w:rPr>
          <w:delText>two</w:delText>
        </w:r>
      </w:del>
      <w:ins w:id="172" w:author="2019 DRAFT" w:date="2019-09-11T12:05:00Z">
        <w:r>
          <w:t>three</w:t>
        </w:r>
      </w:ins>
      <w:r>
        <w:t xml:space="preserve"> classes of awards</w:t>
      </w:r>
      <w:del w:id="173" w:author="2019 DRAFT" w:date="2019-09-11T12:05:00Z">
        <w:r w:rsidR="00A2587F" w:rsidRPr="00A2587F">
          <w:rPr>
            <w:rFonts w:ascii="Open Sans" w:eastAsia="Times New Roman" w:hAnsi="Open Sans" w:cs="Open Sans"/>
            <w:color w:val="666666"/>
            <w:sz w:val="21"/>
            <w:szCs w:val="21"/>
          </w:rPr>
          <w:delText>,</w:delText>
        </w:r>
      </w:del>
      <w:ins w:id="174" w:author="2019 DRAFT" w:date="2019-09-11T12:05:00Z">
        <w:r>
          <w:t>:</w:t>
        </w:r>
      </w:ins>
      <w:r>
        <w:t xml:space="preserve"> </w:t>
      </w:r>
      <w:del w:id="175" w:author="2019 DRAFT" w:date="2019-09-11T12:05:00Z">
        <w:r w:rsidR="00A2587F" w:rsidRPr="00A2587F">
          <w:rPr>
            <w:rFonts w:ascii="Open Sans" w:eastAsia="Times New Roman" w:hAnsi="Open Sans" w:cs="Open Sans"/>
            <w:color w:val="666666"/>
            <w:sz w:val="21"/>
            <w:szCs w:val="21"/>
          </w:rPr>
          <w:delText>M</w:delText>
        </w:r>
      </w:del>
      <w:ins w:id="176" w:author="2019 DRAFT" w:date="2019-09-11T12:05:00Z">
        <w:r>
          <w:t>m</w:t>
        </w:r>
      </w:ins>
      <w:r>
        <w:t>inor a</w:t>
      </w:r>
      <w:r>
        <w:t xml:space="preserve">nd </w:t>
      </w:r>
      <w:del w:id="177" w:author="2019 DRAFT" w:date="2019-09-11T12:05:00Z">
        <w:r w:rsidR="00A2587F" w:rsidRPr="00A2587F">
          <w:rPr>
            <w:rFonts w:ascii="Open Sans" w:eastAsia="Times New Roman" w:hAnsi="Open Sans" w:cs="Open Sans"/>
            <w:color w:val="666666"/>
            <w:sz w:val="21"/>
            <w:szCs w:val="21"/>
          </w:rPr>
          <w:delText>M</w:delText>
        </w:r>
      </w:del>
      <w:ins w:id="178" w:author="2019 DRAFT" w:date="2019-09-11T12:05:00Z">
        <w:r>
          <w:t>m</w:t>
        </w:r>
      </w:ins>
      <w:r>
        <w:t xml:space="preserve">ajor, and a standard naming </w:t>
      </w:r>
      <w:r>
        <w:t>convention for such awards. Whether an entry is given a major or minor award is at the</w:t>
      </w:r>
      <w:r>
        <w:t xml:space="preserve"> </w:t>
      </w:r>
      <w:r>
        <w:t>discretion of the judging panel.</w:t>
      </w:r>
    </w:p>
    <w:p w14:paraId="43C5DDCE" w14:textId="39ECBA8E" w:rsidR="00975988" w:rsidRDefault="00975988" w:rsidP="00975988">
      <w:ins w:id="179" w:author="2019 DRAFT" w:date="2019-09-11T12:05:00Z">
        <w:r>
          <w:t xml:space="preserve">• </w:t>
        </w:r>
      </w:ins>
      <w:r>
        <w:t xml:space="preserve">Minor awards do not affect future division placement. We </w:t>
      </w:r>
      <w:r>
        <w:t xml:space="preserve">suggest that judging panels use </w:t>
      </w:r>
      <w:del w:id="180" w:author="2019 DRAFT" w:date="2019-09-11T12:05:00Z">
        <w:r w:rsidR="00A2587F" w:rsidRPr="00A2587F">
          <w:rPr>
            <w:rFonts w:ascii="Open Sans" w:eastAsia="Times New Roman" w:hAnsi="Open Sans" w:cs="Open Sans"/>
            <w:color w:val="666666"/>
            <w:sz w:val="21"/>
            <w:szCs w:val="21"/>
          </w:rPr>
          <w:delText>“</w:delText>
        </w:r>
      </w:del>
      <w:ins w:id="181" w:author="2019 DRAFT" w:date="2019-09-11T12:05:00Z">
        <w:r>
          <w:t>"</w:t>
        </w:r>
      </w:ins>
      <w:r>
        <w:t>Honorable Mention</w:t>
      </w:r>
      <w:del w:id="182" w:author="2019 DRAFT" w:date="2019-09-11T12:05:00Z">
        <w:r w:rsidR="00A2587F" w:rsidRPr="00A2587F">
          <w:rPr>
            <w:rFonts w:ascii="Open Sans" w:eastAsia="Times New Roman" w:hAnsi="Open Sans" w:cs="Open Sans"/>
            <w:color w:val="666666"/>
            <w:sz w:val="21"/>
            <w:szCs w:val="21"/>
          </w:rPr>
          <w:delText>”</w:delText>
        </w:r>
      </w:del>
      <w:ins w:id="183" w:author="2019 DRAFT" w:date="2019-09-11T12:05:00Z">
        <w:r>
          <w:t>"</w:t>
        </w:r>
      </w:ins>
      <w:r>
        <w:t xml:space="preserve"> to identify minor awards.</w:t>
      </w:r>
      <w:ins w:id="184" w:author="2019 DRAFT" w:date="2019-09-11T12:05:00Z">
        <w:r>
          <w:t xml:space="preserve"> Thes</w:t>
        </w:r>
        <w:r>
          <w:t xml:space="preserve">e awards may be given simply by </w:t>
        </w:r>
        <w:r>
          <w:t>mentioning them on stage during the awards ceremony, or d</w:t>
        </w:r>
        <w:r>
          <w:t xml:space="preserve">esignated by a certificate, but </w:t>
        </w:r>
        <w:r>
          <w:t>generally do not include any form of monetary award, award in kind or goods, or trophy.</w:t>
        </w:r>
      </w:ins>
    </w:p>
    <w:p w14:paraId="49BDA124" w14:textId="77777777" w:rsidR="00A2587F" w:rsidRPr="00A2587F" w:rsidRDefault="00975988" w:rsidP="00A2587F">
      <w:pPr>
        <w:numPr>
          <w:ilvl w:val="0"/>
          <w:numId w:val="2"/>
        </w:numPr>
        <w:shd w:val="clear" w:color="auto" w:fill="FFFFFF"/>
        <w:spacing w:after="0" w:line="390" w:lineRule="atLeast"/>
        <w:ind w:left="0"/>
        <w:textAlignment w:val="baseline"/>
        <w:rPr>
          <w:del w:id="185" w:author="2019 DRAFT" w:date="2019-09-11T12:05:00Z"/>
          <w:rFonts w:ascii="Open Sans" w:eastAsia="Times New Roman" w:hAnsi="Open Sans" w:cs="Open Sans"/>
          <w:color w:val="666666"/>
          <w:sz w:val="21"/>
          <w:szCs w:val="21"/>
        </w:rPr>
      </w:pPr>
      <w:ins w:id="186" w:author="2019 DRAFT" w:date="2019-09-11T12:05:00Z">
        <w:r>
          <w:t xml:space="preserve">• </w:t>
        </w:r>
      </w:ins>
      <w:r>
        <w:t>Major awards do affect future division placement</w:t>
      </w:r>
      <w:del w:id="187" w:author="2019 DRAFT" w:date="2019-09-11T12:05:00Z">
        <w:r w:rsidR="00A2587F" w:rsidRPr="00A2587F">
          <w:rPr>
            <w:rFonts w:ascii="Open Sans" w:eastAsia="Times New Roman" w:hAnsi="Open Sans" w:cs="Open Sans"/>
            <w:color w:val="666666"/>
            <w:sz w:val="21"/>
            <w:szCs w:val="21"/>
          </w:rPr>
          <w:delText>, and may be named in any way the judges deem appropriate.</w:delText>
        </w:r>
      </w:del>
    </w:p>
    <w:p w14:paraId="18DAFBC2" w14:textId="115D57BF" w:rsidR="00975988" w:rsidRDefault="00A2587F" w:rsidP="00975988">
      <w:pPr>
        <w:rPr>
          <w:ins w:id="188" w:author="2019 DRAFT" w:date="2019-09-11T12:05:00Z"/>
        </w:rPr>
      </w:pPr>
      <w:del w:id="189" w:author="2019 DRAFT" w:date="2019-09-11T12:05:00Z">
        <w:r w:rsidRPr="00A2587F">
          <w:rPr>
            <w:rFonts w:ascii="Open Sans" w:eastAsia="Times New Roman" w:hAnsi="Open Sans" w:cs="Open Sans"/>
            <w:color w:val="666666"/>
            <w:sz w:val="21"/>
            <w:szCs w:val="21"/>
          </w:rPr>
          <w:delText>While most awards,</w:delText>
        </w:r>
      </w:del>
      <w:ins w:id="190" w:author="2019 DRAFT" w:date="2019-09-11T12:05:00Z">
        <w:r w:rsidR="00975988">
          <w:t>. We suggest that judging pan</w:t>
        </w:r>
        <w:r w:rsidR="00975988">
          <w:t xml:space="preserve">els use </w:t>
        </w:r>
        <w:r w:rsidR="00975988">
          <w:t xml:space="preserve">“Best [Descriptor]” or “Excellence in/for [Descriptor] </w:t>
        </w:r>
        <w:r w:rsidR="00975988">
          <w:t>to identify</w:t>
        </w:r>
      </w:ins>
      <w:r w:rsidR="00975988">
        <w:t xml:space="preserve"> major </w:t>
      </w:r>
      <w:del w:id="191" w:author="2019 DRAFT" w:date="2019-09-11T12:05:00Z">
        <w:r w:rsidRPr="00A2587F">
          <w:rPr>
            <w:rFonts w:ascii="Open Sans" w:eastAsia="Times New Roman" w:hAnsi="Open Sans" w:cs="Open Sans"/>
            <w:color w:val="666666"/>
            <w:sz w:val="21"/>
            <w:szCs w:val="21"/>
          </w:rPr>
          <w:delText xml:space="preserve">and minor, are judged purely on </w:delText>
        </w:r>
      </w:del>
      <w:ins w:id="192" w:author="2019 DRAFT" w:date="2019-09-11T12:05:00Z">
        <w:r w:rsidR="00975988">
          <w:t xml:space="preserve">awards. These </w:t>
        </w:r>
        <w:r w:rsidR="00975988">
          <w:t>awards should be given on stage during an awards</w:t>
        </w:r>
        <w:r w:rsidR="00975988">
          <w:t xml:space="preserve"> ceremony and designated with a </w:t>
        </w:r>
        <w:r w:rsidR="00975988">
          <w:t xml:space="preserve">certificate, trophy, award in kind or goods, or, at </w:t>
        </w:r>
      </w:ins>
      <w:r w:rsidR="00975988">
        <w:t xml:space="preserve">the </w:t>
      </w:r>
      <w:del w:id="193" w:author="2019 DRAFT" w:date="2019-09-11T12:05:00Z">
        <w:r w:rsidRPr="00A2587F">
          <w:rPr>
            <w:rFonts w:ascii="Open Sans" w:eastAsia="Times New Roman" w:hAnsi="Open Sans" w:cs="Open Sans"/>
            <w:color w:val="666666"/>
            <w:sz w:val="21"/>
            <w:szCs w:val="21"/>
          </w:rPr>
          <w:delText>merit</w:delText>
        </w:r>
      </w:del>
      <w:ins w:id="194" w:author="2019 DRAFT" w:date="2019-09-11T12:05:00Z">
        <w:r w:rsidR="00975988">
          <w:t>discretion</w:t>
        </w:r>
      </w:ins>
      <w:r w:rsidR="00975988">
        <w:t xml:space="preserve"> of the </w:t>
      </w:r>
      <w:del w:id="195" w:author="2019 DRAFT" w:date="2019-09-11T12:05:00Z">
        <w:r w:rsidRPr="00A2587F">
          <w:rPr>
            <w:rFonts w:ascii="Open Sans" w:eastAsia="Times New Roman" w:hAnsi="Open Sans" w:cs="Open Sans"/>
            <w:color w:val="666666"/>
            <w:sz w:val="21"/>
            <w:szCs w:val="21"/>
          </w:rPr>
          <w:delText>entry in question, there is a group of major awards that is judged instead on the relative merit</w:delText>
        </w:r>
      </w:del>
      <w:ins w:id="196" w:author="2019 DRAFT" w:date="2019-09-11T12:05:00Z">
        <w:r w:rsidR="00975988">
          <w:t>masquer</w:t>
        </w:r>
        <w:r w:rsidR="00975988">
          <w:t xml:space="preserve">ade director </w:t>
        </w:r>
        <w:r w:rsidR="00975988">
          <w:t>and availability</w:t>
        </w:r>
      </w:ins>
      <w:r w:rsidR="00975988">
        <w:t xml:space="preserve"> of </w:t>
      </w:r>
      <w:del w:id="197" w:author="2019 DRAFT" w:date="2019-09-11T12:05:00Z">
        <w:r w:rsidRPr="00A2587F">
          <w:rPr>
            <w:rFonts w:ascii="Open Sans" w:eastAsia="Times New Roman" w:hAnsi="Open Sans" w:cs="Open Sans"/>
            <w:color w:val="666666"/>
            <w:sz w:val="21"/>
            <w:szCs w:val="21"/>
          </w:rPr>
          <w:delText xml:space="preserve">the entry with respect to its competitors. These “competitive” awards most commonly include </w:delText>
        </w:r>
      </w:del>
      <w:ins w:id="198" w:author="2019 DRAFT" w:date="2019-09-11T12:05:00Z">
        <w:r w:rsidR="00975988">
          <w:t xml:space="preserve">such, </w:t>
        </w:r>
        <w:proofErr w:type="gramStart"/>
        <w:r w:rsidR="00975988">
          <w:t>a</w:t>
        </w:r>
        <w:proofErr w:type="gramEnd"/>
        <w:r w:rsidR="00975988">
          <w:t xml:space="preserve"> monetary award.</w:t>
        </w:r>
      </w:ins>
    </w:p>
    <w:p w14:paraId="23F905BD" w14:textId="39168D4E" w:rsidR="00975988" w:rsidRDefault="00975988" w:rsidP="00975988">
      <w:ins w:id="199" w:author="2019 DRAFT" w:date="2019-09-11T12:05:00Z">
        <w:r>
          <w:t xml:space="preserve">• Competitive awards using such titles as </w:t>
        </w:r>
      </w:ins>
      <w:r>
        <w:t>“Best in Divis</w:t>
      </w:r>
      <w:r>
        <w:t xml:space="preserve">ion” and “Best in Show” </w:t>
      </w:r>
      <w:del w:id="200" w:author="2019 DRAFT" w:date="2019-09-11T12:05:00Z">
        <w:r w:rsidR="00A2587F" w:rsidRPr="00A2587F">
          <w:rPr>
            <w:rFonts w:ascii="Open Sans" w:eastAsia="Times New Roman" w:hAnsi="Open Sans" w:cs="Open Sans"/>
            <w:color w:val="666666"/>
            <w:sz w:val="21"/>
            <w:szCs w:val="21"/>
          </w:rPr>
          <w:delText xml:space="preserve">and </w:delText>
        </w:r>
      </w:del>
      <w:ins w:id="201" w:author="2019 DRAFT" w:date="2019-09-11T12:05:00Z">
        <w:r>
          <w:t xml:space="preserve">are the </w:t>
        </w:r>
        <w:r>
          <w:t>only awards given relative to the other entries. These awa</w:t>
        </w:r>
        <w:r>
          <w:t xml:space="preserve">rds </w:t>
        </w:r>
      </w:ins>
      <w:r>
        <w:t xml:space="preserve">have </w:t>
      </w:r>
      <w:del w:id="202" w:author="2019 DRAFT" w:date="2019-09-11T12:05:00Z">
        <w:r w:rsidR="00A2587F" w:rsidRPr="00A2587F">
          <w:rPr>
            <w:rFonts w:ascii="Open Sans" w:eastAsia="Times New Roman" w:hAnsi="Open Sans" w:cs="Open Sans"/>
            <w:color w:val="666666"/>
            <w:sz w:val="21"/>
            <w:szCs w:val="21"/>
          </w:rPr>
          <w:delText>a greater</w:delText>
        </w:r>
      </w:del>
      <w:ins w:id="203" w:author="2019 DRAFT" w:date="2019-09-11T12:05:00Z">
        <w:r>
          <w:t>the greatest</w:t>
        </w:r>
      </w:ins>
      <w:r>
        <w:t xml:space="preserve"> impact on </w:t>
      </w:r>
      <w:r>
        <w:t xml:space="preserve">future division placement </w:t>
      </w:r>
      <w:del w:id="204" w:author="2019 DRAFT" w:date="2019-09-11T12:05:00Z">
        <w:r w:rsidR="00A2587F" w:rsidRPr="00A2587F">
          <w:rPr>
            <w:rFonts w:ascii="Open Sans" w:eastAsia="Times New Roman" w:hAnsi="Open Sans" w:cs="Open Sans"/>
            <w:color w:val="666666"/>
            <w:sz w:val="21"/>
            <w:szCs w:val="21"/>
          </w:rPr>
          <w:delText>than other major awards</w:delText>
        </w:r>
      </w:del>
      <w:ins w:id="205" w:author="2019 DRAFT" w:date="2019-09-11T12:05:00Z">
        <w:r>
          <w:t>and Judges are not be obliged</w:t>
        </w:r>
        <w:r>
          <w:t xml:space="preserve"> to present a competitive award </w:t>
        </w:r>
        <w:r>
          <w:t>even if there is an entry in the category</w:t>
        </w:r>
      </w:ins>
      <w:r>
        <w:t>.</w:t>
      </w:r>
    </w:p>
    <w:bookmarkEnd w:id="102"/>
    <w:p w14:paraId="235DE958" w14:textId="77777777" w:rsidR="00975988" w:rsidRDefault="00975988" w:rsidP="00975988">
      <w:pPr>
        <w:rPr>
          <w:ins w:id="206" w:author="2019 DRAFT" w:date="2019-09-11T12:05:00Z"/>
        </w:rPr>
      </w:pPr>
      <w:ins w:id="207" w:author="2019 DRAFT" w:date="2019-09-11T12:05:00Z">
        <w:r>
          <w:t>It's generally advised to avoid using a “Best” descriptor if the entry is the only one of its type.</w:t>
        </w:r>
      </w:ins>
    </w:p>
    <w:p w14:paraId="64CDABF5" w14:textId="77777777" w:rsidR="00975988" w:rsidRDefault="00975988" w:rsidP="00975988">
      <w:pPr>
        <w:rPr>
          <w:ins w:id="208" w:author="2019 DRAFT" w:date="2019-09-11T12:05:00Z"/>
        </w:rPr>
      </w:pPr>
      <w:ins w:id="209" w:author="2019 DRAFT" w:date="2019-09-11T12:05:00Z">
        <w:r>
          <w:t>For example a “Best Historical Dress” award when there are no ot</w:t>
        </w:r>
        <w:r>
          <w:t xml:space="preserve">her Historical Dress entries is </w:t>
        </w:r>
        <w:r>
          <w:t>better acknowledged as “Excellence in Historical Dress.”</w:t>
        </w:r>
      </w:ins>
    </w:p>
    <w:p w14:paraId="414AD1C9" w14:textId="77777777" w:rsidR="00975988" w:rsidRDefault="00975988" w:rsidP="00975988">
      <w:bookmarkStart w:id="210" w:name="general_guidelines"/>
      <w:r>
        <w:t>General Competition Guidelines</w:t>
      </w:r>
    </w:p>
    <w:p w14:paraId="6E5EE88E" w14:textId="3137C4E6" w:rsidR="00975988" w:rsidRDefault="00A2587F" w:rsidP="00975988">
      <w:pPr>
        <w:rPr>
          <w:ins w:id="211" w:author="2019 DRAFT" w:date="2019-09-11T12:05:00Z"/>
        </w:rPr>
      </w:pPr>
      <w:del w:id="212" w:author="2019 DRAFT" w:date="2019-09-11T12:05:00Z">
        <w:r w:rsidRPr="00A2587F">
          <w:rPr>
            <w:rFonts w:ascii="Open Sans" w:eastAsia="Times New Roman" w:hAnsi="Open Sans" w:cs="Open Sans"/>
            <w:color w:val="666666"/>
            <w:sz w:val="21"/>
            <w:szCs w:val="21"/>
          </w:rPr>
          <w:delText>As</w:delText>
        </w:r>
      </w:del>
      <w:ins w:id="213" w:author="2019 DRAFT" w:date="2019-09-11T12:05:00Z">
        <w:r w:rsidR="00975988">
          <w:t>Facilities</w:t>
        </w:r>
      </w:ins>
    </w:p>
    <w:p w14:paraId="4A0C75F0" w14:textId="22B16825" w:rsidR="00975988" w:rsidRDefault="00975988" w:rsidP="00975988">
      <w:pPr>
        <w:rPr>
          <w:ins w:id="214" w:author="2019 DRAFT" w:date="2019-09-11T12:05:00Z"/>
        </w:rPr>
      </w:pPr>
      <w:ins w:id="215" w:author="2019 DRAFT" w:date="2019-09-11T12:05:00Z">
        <w:r>
          <w:t>The</w:t>
        </w:r>
      </w:ins>
      <w:r>
        <w:t xml:space="preserve"> masquerade director</w:t>
      </w:r>
      <w:del w:id="216" w:author="2019 DRAFT" w:date="2019-09-11T12:05:00Z">
        <w:r w:rsidR="00A2587F" w:rsidRPr="00A2587F">
          <w:rPr>
            <w:rFonts w:ascii="Open Sans" w:eastAsia="Times New Roman" w:hAnsi="Open Sans" w:cs="Open Sans"/>
            <w:color w:val="666666"/>
            <w:sz w:val="21"/>
            <w:szCs w:val="21"/>
          </w:rPr>
          <w:delText xml:space="preserve">, it’s your responsibility to see that your </w:delText>
        </w:r>
      </w:del>
      <w:ins w:id="217" w:author="2019 DRAFT" w:date="2019-09-11T12:05:00Z">
        <w:r>
          <w:t xml:space="preserve"> is responsible for providing the </w:t>
        </w:r>
      </w:ins>
      <w:r>
        <w:t>con</w:t>
      </w:r>
      <w:r>
        <w:t xml:space="preserve">testants </w:t>
      </w:r>
      <w:del w:id="218" w:author="2019 DRAFT" w:date="2019-09-11T12:05:00Z">
        <w:r w:rsidR="00A2587F" w:rsidRPr="00A2587F">
          <w:rPr>
            <w:rFonts w:ascii="Open Sans" w:eastAsia="Times New Roman" w:hAnsi="Open Sans" w:cs="Open Sans"/>
            <w:color w:val="666666"/>
            <w:sz w:val="21"/>
            <w:szCs w:val="21"/>
          </w:rPr>
          <w:delText xml:space="preserve">are provided </w:delText>
        </w:r>
      </w:del>
      <w:r>
        <w:t xml:space="preserve">with quality technical </w:t>
      </w:r>
      <w:r>
        <w:t xml:space="preserve">support. </w:t>
      </w:r>
      <w:del w:id="219" w:author="2019 DRAFT" w:date="2019-09-11T12:05:00Z">
        <w:r w:rsidR="00A2587F" w:rsidRPr="00A2587F">
          <w:rPr>
            <w:rFonts w:ascii="Open Sans" w:eastAsia="Times New Roman" w:hAnsi="Open Sans" w:cs="Open Sans"/>
            <w:color w:val="666666"/>
            <w:sz w:val="21"/>
            <w:szCs w:val="21"/>
          </w:rPr>
          <w:delText>This</w:delText>
        </w:r>
      </w:del>
      <w:ins w:id="220" w:author="2019 DRAFT" w:date="2019-09-11T12:05:00Z">
        <w:r>
          <w:t>The masquerade director should publish what tech</w:t>
        </w:r>
        <w:r>
          <w:t xml:space="preserve">nical aspects and amenities are </w:t>
        </w:r>
        <w:r>
          <w:t>available to contestants as soon as possible. Stage dimensions a</w:t>
        </w:r>
        <w:r>
          <w:t xml:space="preserve">nd accessibility should also be </w:t>
        </w:r>
        <w:r>
          <w:t>provided to contestants upon request, though it is good practice to provide a descripti</w:t>
        </w:r>
        <w:r>
          <w:t xml:space="preserve">on, and, </w:t>
        </w:r>
        <w:r>
          <w:t>when available, diagram of the stage layout on the event website or social media.</w:t>
        </w:r>
      </w:ins>
    </w:p>
    <w:p w14:paraId="5B1556AC" w14:textId="77777777" w:rsidR="00975988" w:rsidRDefault="00975988" w:rsidP="00975988">
      <w:pPr>
        <w:rPr>
          <w:ins w:id="221" w:author="2019 DRAFT" w:date="2019-09-11T12:05:00Z"/>
        </w:rPr>
      </w:pPr>
      <w:ins w:id="222" w:author="2019 DRAFT" w:date="2019-09-11T12:05:00Z">
        <w:r>
          <w:t>Stages should be ADA accessible if possible, and stage dimensions and access points should be</w:t>
        </w:r>
        <w:r>
          <w:t xml:space="preserve"> </w:t>
        </w:r>
        <w:r>
          <w:t>available ahead of the masquerade so that contestant’s individual needs</w:t>
        </w:r>
        <w:r>
          <w:t xml:space="preserve"> based on the nature of </w:t>
        </w:r>
        <w:r>
          <w:t>their disability or limitations of their costume (size, vision impe</w:t>
        </w:r>
        <w:r>
          <w:t xml:space="preserve">diment, </w:t>
        </w:r>
        <w:proofErr w:type="spellStart"/>
        <w:r>
          <w:t>etc</w:t>
        </w:r>
        <w:proofErr w:type="spellEnd"/>
        <w:r>
          <w:t xml:space="preserve">), can be determined </w:t>
        </w:r>
        <w:r>
          <w:t xml:space="preserve">and accommodated appropriately. It is good practice to allow </w:t>
        </w:r>
        <w:r>
          <w:t xml:space="preserve">the contestant to explain their </w:t>
        </w:r>
        <w:r>
          <w:t>needs and then find a way to address them, rather than assumin</w:t>
        </w:r>
        <w:r>
          <w:t xml:space="preserve">g that a specific accommodation </w:t>
        </w:r>
        <w:r>
          <w:t>will work. Disabilities, like costumes, do not come with c</w:t>
        </w:r>
        <w:r>
          <w:t xml:space="preserve">ookie-cutter solutions, and the </w:t>
        </w:r>
        <w:r>
          <w:t>contestant will be the best judge of what will and will not wo</w:t>
        </w:r>
        <w:r>
          <w:t xml:space="preserve">rk for them to access the stage </w:t>
        </w:r>
        <w:r>
          <w:t>safely.</w:t>
        </w:r>
      </w:ins>
    </w:p>
    <w:p w14:paraId="5CAAE032" w14:textId="1A17EB32" w:rsidR="00975988" w:rsidRDefault="00975988" w:rsidP="00975988">
      <w:pPr>
        <w:rPr>
          <w:ins w:id="223" w:author="2019 DRAFT" w:date="2019-09-11T12:05:00Z"/>
        </w:rPr>
      </w:pPr>
      <w:ins w:id="224" w:author="2019 DRAFT" w:date="2019-09-11T12:05:00Z">
        <w:r>
          <w:t xml:space="preserve">Though some masquerades provide custom lighting cues, </w:t>
        </w:r>
        <w:r>
          <w:t xml:space="preserve">individualized soundtracks, and </w:t>
        </w:r>
        <w:r>
          <w:t>backdrop video projection to support the entries, a masquerade</w:t>
        </w:r>
      </w:ins>
      <w:r>
        <w:t xml:space="preserve"> d</w:t>
      </w:r>
      <w:r>
        <w:t xml:space="preserve">oes not </w:t>
      </w:r>
      <w:del w:id="225" w:author="2019 DRAFT" w:date="2019-09-11T12:05:00Z">
        <w:r w:rsidR="00A2587F" w:rsidRPr="00A2587F">
          <w:rPr>
            <w:rFonts w:ascii="Open Sans" w:eastAsia="Times New Roman" w:hAnsi="Open Sans" w:cs="Open Sans"/>
            <w:color w:val="666666"/>
            <w:sz w:val="21"/>
            <w:szCs w:val="21"/>
          </w:rPr>
          <w:delText xml:space="preserve">mean you must provide </w:delText>
        </w:r>
      </w:del>
      <w:ins w:id="226" w:author="2019 DRAFT" w:date="2019-09-11T12:05:00Z">
        <w:r>
          <w:t xml:space="preserve">require </w:t>
        </w:r>
      </w:ins>
      <w:r>
        <w:t xml:space="preserve">complicated and </w:t>
      </w:r>
      <w:r>
        <w:t>expensive theater tech</w:t>
      </w:r>
      <w:del w:id="227" w:author="2019 DRAFT" w:date="2019-09-11T12:05:00Z">
        <w:r w:rsidR="00A2587F" w:rsidRPr="00A2587F">
          <w:rPr>
            <w:rFonts w:ascii="Open Sans" w:eastAsia="Times New Roman" w:hAnsi="Open Sans" w:cs="Open Sans"/>
            <w:color w:val="666666"/>
            <w:sz w:val="21"/>
            <w:szCs w:val="21"/>
          </w:rPr>
          <w:delText>; it does mean that your</w:delText>
        </w:r>
      </w:del>
      <w:ins w:id="228" w:author="2019 DRAFT" w:date="2019-09-11T12:05:00Z">
        <w:r>
          <w:t>. A</w:t>
        </w:r>
      </w:ins>
      <w:r>
        <w:t xml:space="preserve"> technical crew is expected to provide the sound </w:t>
      </w:r>
      <w:r>
        <w:t>and lighting</w:t>
      </w:r>
      <w:del w:id="229" w:author="2019 DRAFT" w:date="2019-09-11T12:05:00Z">
        <w:r w:rsidR="00A2587F" w:rsidRPr="00A2587F">
          <w:rPr>
            <w:rFonts w:ascii="Open Sans" w:eastAsia="Times New Roman" w:hAnsi="Open Sans" w:cs="Open Sans"/>
            <w:color w:val="666666"/>
            <w:sz w:val="21"/>
            <w:szCs w:val="21"/>
          </w:rPr>
          <w:delText xml:space="preserve"> promised to the contestant. </w:delText>
        </w:r>
      </w:del>
      <w:ins w:id="230" w:author="2019 DRAFT" w:date="2019-09-11T12:05:00Z">
        <w:r>
          <w:t xml:space="preserve">, and stage </w:t>
        </w:r>
        <w:r>
          <w:t xml:space="preserve">hands generally will help set a stage with props in advance of a </w:t>
        </w:r>
        <w:r>
          <w:t xml:space="preserve">presentation. The extent of the </w:t>
        </w:r>
        <w:r>
          <w:t>technical amenities along with preferred formats and method of t</w:t>
        </w:r>
        <w:r>
          <w:t xml:space="preserve">urning in audio or video to the </w:t>
        </w:r>
        <w:r>
          <w:t>tech crew should be published ahead of time.</w:t>
        </w:r>
      </w:ins>
    </w:p>
    <w:p w14:paraId="2267C498" w14:textId="77777777" w:rsidR="00975988" w:rsidRDefault="00975988" w:rsidP="00975988">
      <w:pPr>
        <w:rPr>
          <w:ins w:id="231" w:author="2019 DRAFT" w:date="2019-09-11T12:05:00Z"/>
        </w:rPr>
      </w:pPr>
      <w:ins w:id="232" w:author="2019 DRAFT" w:date="2019-09-11T12:05:00Z">
        <w:r>
          <w:t>Rehearsal</w:t>
        </w:r>
      </w:ins>
    </w:p>
    <w:p w14:paraId="01EDBA50" w14:textId="54A9B895" w:rsidR="00975988" w:rsidRDefault="00975988" w:rsidP="00975988">
      <w:r>
        <w:t xml:space="preserve">Tech rehearsal is </w:t>
      </w:r>
      <w:del w:id="233" w:author="2019 DRAFT" w:date="2019-09-11T12:05:00Z">
        <w:r w:rsidR="00A2587F" w:rsidRPr="00A2587F">
          <w:rPr>
            <w:rFonts w:ascii="Open Sans" w:eastAsia="Times New Roman" w:hAnsi="Open Sans" w:cs="Open Sans"/>
            <w:color w:val="666666"/>
            <w:sz w:val="21"/>
            <w:szCs w:val="21"/>
          </w:rPr>
          <w:delText xml:space="preserve">important because it’s a </w:delText>
        </w:r>
      </w:del>
      <w:ins w:id="234" w:author="2019 DRAFT" w:date="2019-09-11T12:05:00Z">
        <w:r>
          <w:t xml:space="preserve">a vital </w:t>
        </w:r>
      </w:ins>
      <w:r>
        <w:t xml:space="preserve">chance for </w:t>
      </w:r>
      <w:del w:id="235" w:author="2019 DRAFT" w:date="2019-09-11T12:05:00Z">
        <w:r w:rsidR="00A2587F" w:rsidRPr="00A2587F">
          <w:rPr>
            <w:rFonts w:ascii="Open Sans" w:eastAsia="Times New Roman" w:hAnsi="Open Sans" w:cs="Open Sans"/>
            <w:color w:val="666666"/>
            <w:sz w:val="21"/>
            <w:szCs w:val="21"/>
          </w:rPr>
          <w:delText>your</w:delText>
        </w:r>
      </w:del>
      <w:ins w:id="236" w:author="2019 DRAFT" w:date="2019-09-11T12:05:00Z">
        <w:r>
          <w:t>the</w:t>
        </w:r>
      </w:ins>
      <w:r>
        <w:t xml:space="preserve"> contestants to work with</w:t>
      </w:r>
      <w:r>
        <w:t xml:space="preserve"> </w:t>
      </w:r>
      <w:del w:id="237" w:author="2019 DRAFT" w:date="2019-09-11T12:05:00Z">
        <w:r w:rsidR="00A2587F" w:rsidRPr="00A2587F">
          <w:rPr>
            <w:rFonts w:ascii="Open Sans" w:eastAsia="Times New Roman" w:hAnsi="Open Sans" w:cs="Open Sans"/>
            <w:color w:val="666666"/>
            <w:sz w:val="21"/>
            <w:szCs w:val="21"/>
          </w:rPr>
          <w:delText>your</w:delText>
        </w:r>
      </w:del>
      <w:ins w:id="238" w:author="2019 DRAFT" w:date="2019-09-11T12:05:00Z">
        <w:r>
          <w:t>the masquerade director,</w:t>
        </w:r>
      </w:ins>
      <w:r>
        <w:t xml:space="preserve"> crew</w:t>
      </w:r>
      <w:ins w:id="239" w:author="2019 DRAFT" w:date="2019-09-11T12:05:00Z">
        <w:r>
          <w:t>,</w:t>
        </w:r>
      </w:ins>
      <w:r>
        <w:t xml:space="preserve"> </w:t>
      </w:r>
      <w:r>
        <w:t>and</w:t>
      </w:r>
      <w:ins w:id="240" w:author="2019 DRAFT" w:date="2019-09-11T12:05:00Z">
        <w:r>
          <w:t xml:space="preserve"> Master of Ceremonies to</w:t>
        </w:r>
      </w:ins>
      <w:r>
        <w:t xml:space="preserve"> make sure their needs are documented so they can be met.</w:t>
      </w:r>
    </w:p>
    <w:p w14:paraId="1811404B" w14:textId="77777777" w:rsidR="00975988" w:rsidRDefault="00975988" w:rsidP="00975988">
      <w:pPr>
        <w:rPr>
          <w:ins w:id="241" w:author="2019 DRAFT" w:date="2019-09-11T12:05:00Z"/>
        </w:rPr>
      </w:pPr>
      <w:ins w:id="242" w:author="2019 DRAFT" w:date="2019-09-11T12:05:00Z">
        <w:r>
          <w:t>The tech and stage crews should mark cues, and the MC shou</w:t>
        </w:r>
        <w:r>
          <w:t xml:space="preserve">ld review the entry and mark </w:t>
        </w:r>
        <w:r>
          <w:t>correct pronunciations as necessary.</w:t>
        </w:r>
      </w:ins>
    </w:p>
    <w:p w14:paraId="68DC3DAF" w14:textId="77777777" w:rsidR="00975988" w:rsidRDefault="00975988" w:rsidP="00975988">
      <w:r>
        <w:t>If equipment problems or crew errors interfere with the presentatio</w:t>
      </w:r>
      <w:r>
        <w:t xml:space="preserve">n of an entry, you should offer </w:t>
      </w:r>
      <w:r>
        <w:t xml:space="preserve">the contestants </w:t>
      </w:r>
      <w:proofErr w:type="gramStart"/>
      <w:r>
        <w:t>an</w:t>
      </w:r>
      <w:proofErr w:type="gramEnd"/>
      <w:r>
        <w:t xml:space="preserve"> opportunity to re-run their entry with corrected lighting and/or sound cues.</w:t>
      </w:r>
    </w:p>
    <w:p w14:paraId="0E1B0E83" w14:textId="77777777" w:rsidR="00A2587F" w:rsidRPr="00A2587F" w:rsidRDefault="00A2587F" w:rsidP="00A2587F">
      <w:pPr>
        <w:shd w:val="clear" w:color="auto" w:fill="FFFFFF"/>
        <w:spacing w:after="0" w:line="240" w:lineRule="auto"/>
        <w:textAlignment w:val="baseline"/>
        <w:rPr>
          <w:del w:id="243" w:author="2019 DRAFT" w:date="2019-09-11T12:05:00Z"/>
          <w:rFonts w:ascii="Open Sans" w:eastAsia="Times New Roman" w:hAnsi="Open Sans" w:cs="Open Sans"/>
          <w:color w:val="666666"/>
          <w:sz w:val="21"/>
          <w:szCs w:val="21"/>
        </w:rPr>
      </w:pPr>
      <w:del w:id="244" w:author="2019 DRAFT" w:date="2019-09-11T12:05:00Z">
        <w:r w:rsidRPr="00A2587F">
          <w:rPr>
            <w:rFonts w:ascii="Open Sans" w:eastAsia="Times New Roman" w:hAnsi="Open Sans" w:cs="Open Sans"/>
            <w:color w:val="666666"/>
            <w:sz w:val="21"/>
            <w:szCs w:val="21"/>
          </w:rPr>
          <w:delText>Masquerade audiences (and directors and judges) rarely like to see the same costume over and over again year after year. To prevent this from happening, it’s not uncommon for masquerade directors to implement some version of the “rerun rule.” It’s not just audience boredom, though, that drives masquerade directors to do this; there are questions of fairness associated with it.</w:delText>
        </w:r>
      </w:del>
    </w:p>
    <w:p w14:paraId="64375B82" w14:textId="3F087E06" w:rsidR="00975988" w:rsidRDefault="00A2587F" w:rsidP="00975988">
      <w:pPr>
        <w:rPr>
          <w:ins w:id="245" w:author="2019 DRAFT" w:date="2019-09-11T12:05:00Z"/>
        </w:rPr>
      </w:pPr>
      <w:del w:id="246" w:author="2019 DRAFT" w:date="2019-09-11T12:05:00Z">
        <w:r w:rsidRPr="00A2587F">
          <w:rPr>
            <w:rFonts w:ascii="Open Sans" w:eastAsia="Times New Roman" w:hAnsi="Open Sans" w:cs="Open Sans"/>
            <w:color w:val="666666"/>
            <w:sz w:val="21"/>
            <w:szCs w:val="21"/>
          </w:rPr>
          <w:delText>It’s</w:delText>
        </w:r>
      </w:del>
      <w:ins w:id="247" w:author="2019 DRAFT" w:date="2019-09-11T12:05:00Z">
        <w:r w:rsidR="00975988">
          <w:t>Documentation</w:t>
        </w:r>
      </w:ins>
    </w:p>
    <w:p w14:paraId="3ABE6A83" w14:textId="77777777" w:rsidR="00975988" w:rsidRDefault="00975988" w:rsidP="00975988">
      <w:pPr>
        <w:rPr>
          <w:ins w:id="248" w:author="2019 DRAFT" w:date="2019-09-11T12:05:00Z"/>
        </w:rPr>
      </w:pPr>
      <w:ins w:id="249" w:author="2019 DRAFT" w:date="2019-09-11T12:05:00Z">
        <w:r>
          <w:t>Entrants are always encouraged to provide documentation</w:t>
        </w:r>
        <w:r>
          <w:t xml:space="preserve"> for the judges. The masquerade </w:t>
        </w:r>
        <w:r>
          <w:t>director should publish any minimum or maximum requi</w:t>
        </w:r>
        <w:r>
          <w:t xml:space="preserve">rements, and how many copies an </w:t>
        </w:r>
        <w:r>
          <w:t>entrant should provide. Documentation could be as simple as a sing</w:t>
        </w:r>
        <w:r>
          <w:t xml:space="preserve">le reference photo, a more </w:t>
        </w:r>
        <w:r>
          <w:t>complete packet of references and progress photos, or even a thesis project providing</w:t>
        </w:r>
        <w:r>
          <w:t xml:space="preserve"> </w:t>
        </w:r>
        <w:r>
          <w:t>justification and documentation for each creative decision along the way.</w:t>
        </w:r>
      </w:ins>
    </w:p>
    <w:p w14:paraId="3608E6BA" w14:textId="77777777" w:rsidR="00975988" w:rsidRDefault="00975988" w:rsidP="00975988">
      <w:pPr>
        <w:rPr>
          <w:ins w:id="250" w:author="2019 DRAFT" w:date="2019-09-11T12:05:00Z"/>
        </w:rPr>
      </w:pPr>
      <w:ins w:id="251" w:author="2019 DRAFT" w:date="2019-09-11T12:05:00Z">
        <w:r>
          <w:t>Judges may offer special awards for research and documentation as the</w:t>
        </w:r>
        <w:r>
          <w:t xml:space="preserve">y see fit. It is appropriate </w:t>
        </w:r>
        <w:r>
          <w:t xml:space="preserve">for a judge to verify documentation and references, especially </w:t>
        </w:r>
        <w:r>
          <w:t xml:space="preserve">those involving costumes from a </w:t>
        </w:r>
        <w:r>
          <w:t>fandom, culture, or other category with which they are not famil</w:t>
        </w:r>
        <w:r>
          <w:t xml:space="preserve">iar. For example, if a judge is </w:t>
        </w:r>
        <w:r>
          <w:t>unfamiliar with the character that the contestant is portrayi</w:t>
        </w:r>
        <w:r>
          <w:t xml:space="preserve">ng, it is acceptable to ask for </w:t>
        </w:r>
        <w:r>
          <w:t>documentation that may not have been provided including a photo</w:t>
        </w:r>
        <w:r>
          <w:t xml:space="preserve"> or visual reference, and it is </w:t>
        </w:r>
        <w:r>
          <w:t>appropriate for the judge to use their own electronic devices to find</w:t>
        </w:r>
        <w:r>
          <w:t xml:space="preserve"> reference to that character or </w:t>
        </w:r>
        <w:r>
          <w:t>check citations. Judges must take great care to do the due di</w:t>
        </w:r>
        <w:r>
          <w:t xml:space="preserve">ligence required to ensure that </w:t>
        </w:r>
        <w:r>
          <w:t>documentation is carefully reviewed and awarded on its merits.</w:t>
        </w:r>
      </w:ins>
    </w:p>
    <w:p w14:paraId="0E883DD2" w14:textId="77777777" w:rsidR="00975988" w:rsidRDefault="00975988" w:rsidP="00975988">
      <w:pPr>
        <w:rPr>
          <w:ins w:id="252" w:author="2019 DRAFT" w:date="2019-09-11T12:05:00Z"/>
        </w:rPr>
      </w:pPr>
      <w:ins w:id="253" w:author="2019 DRAFT" w:date="2019-09-11T12:05:00Z">
        <w:r>
          <w:t>Re-entering Competitions</w:t>
        </w:r>
      </w:ins>
    </w:p>
    <w:p w14:paraId="1BB8695F" w14:textId="43D77C21" w:rsidR="00975988" w:rsidRDefault="00975988" w:rsidP="00975988">
      <w:ins w:id="254" w:author="2019 DRAFT" w:date="2019-09-11T12:05:00Z">
        <w:r>
          <w:t>It's</w:t>
        </w:r>
      </w:ins>
      <w:r>
        <w:t xml:space="preserve"> unsporting</w:t>
      </w:r>
      <w:ins w:id="255" w:author="2019 DRAFT" w:date="2019-09-11T12:05:00Z">
        <w:r>
          <w:t xml:space="preserve"> for competitors</w:t>
        </w:r>
      </w:ins>
      <w:r>
        <w:t xml:space="preserve"> to enter a costume that has won a major award </w:t>
      </w:r>
      <w:r>
        <w:t xml:space="preserve">in a larger </w:t>
      </w:r>
      <w:r>
        <w:t>masquerade with relatively stiff competition in the same divisi</w:t>
      </w:r>
      <w:r>
        <w:t xml:space="preserve">on at a smaller masquerade with </w:t>
      </w:r>
      <w:r>
        <w:t xml:space="preserve">less competition. </w:t>
      </w:r>
      <w:del w:id="256" w:author="2019 DRAFT" w:date="2019-09-11T12:05:00Z">
        <w:r w:rsidR="00A2587F" w:rsidRPr="00A2587F">
          <w:rPr>
            <w:rFonts w:ascii="Open Sans" w:eastAsia="Times New Roman" w:hAnsi="Open Sans" w:cs="Open Sans"/>
            <w:color w:val="666666"/>
            <w:sz w:val="21"/>
            <w:szCs w:val="21"/>
          </w:rPr>
          <w:delText>This is often disparagingly referred to as “sandbagging.”</w:delText>
        </w:r>
      </w:del>
      <w:ins w:id="257" w:author="2019 DRAFT" w:date="2019-09-11T12:05:00Z">
        <w:r>
          <w:t>There are circumstances where cost</w:t>
        </w:r>
        <w:r>
          <w:t xml:space="preserve">umes may be entered in multiple </w:t>
        </w:r>
        <w:r>
          <w:t>competitions, including:</w:t>
        </w:r>
      </w:ins>
    </w:p>
    <w:p w14:paraId="3CC1D08F" w14:textId="77777777" w:rsidR="00A2587F" w:rsidRPr="00A2587F" w:rsidRDefault="00A2587F" w:rsidP="00A2587F">
      <w:pPr>
        <w:shd w:val="clear" w:color="auto" w:fill="FFFFFF"/>
        <w:spacing w:after="0" w:line="240" w:lineRule="auto"/>
        <w:textAlignment w:val="baseline"/>
        <w:rPr>
          <w:del w:id="258" w:author="2019 DRAFT" w:date="2019-09-11T12:05:00Z"/>
          <w:rFonts w:ascii="Open Sans" w:eastAsia="Times New Roman" w:hAnsi="Open Sans" w:cs="Open Sans"/>
          <w:color w:val="666666"/>
          <w:sz w:val="21"/>
          <w:szCs w:val="21"/>
        </w:rPr>
      </w:pPr>
      <w:del w:id="259" w:author="2019 DRAFT" w:date="2019-09-11T12:05:00Z">
        <w:r w:rsidRPr="00A2587F">
          <w:rPr>
            <w:rFonts w:ascii="Open Sans" w:eastAsia="Times New Roman" w:hAnsi="Open Sans" w:cs="Open Sans"/>
            <w:color w:val="666666"/>
            <w:sz w:val="21"/>
            <w:szCs w:val="21"/>
          </w:rPr>
          <w:delText>As masquerade director, it’s your decision that will determine whether a costume can be entered in your masquerade. We feel that there are circumstances where costumes may be entered in multiple competitions:</w:delText>
        </w:r>
      </w:del>
    </w:p>
    <w:p w14:paraId="0CAF3150" w14:textId="726ADE3B" w:rsidR="00975988" w:rsidRDefault="00975988" w:rsidP="00975988">
      <w:ins w:id="260" w:author="2019 DRAFT" w:date="2019-09-11T12:05:00Z">
        <w:r>
          <w:t xml:space="preserve">• </w:t>
        </w:r>
      </w:ins>
      <w:r>
        <w:t>A costume that has not won an award in compet</w:t>
      </w:r>
      <w:r>
        <w:t xml:space="preserve">ition may be entered in another </w:t>
      </w:r>
      <w:r>
        <w:t>masquerade</w:t>
      </w:r>
      <w:del w:id="261" w:author="2019 DRAFT" w:date="2019-09-11T12:05:00Z">
        <w:r w:rsidR="00A2587F" w:rsidRPr="00A2587F">
          <w:rPr>
            <w:rFonts w:ascii="Open Sans" w:eastAsia="Times New Roman" w:hAnsi="Open Sans" w:cs="Open Sans"/>
            <w:color w:val="666666"/>
            <w:sz w:val="21"/>
            <w:szCs w:val="21"/>
          </w:rPr>
          <w:delText>.</w:delText>
        </w:r>
      </w:del>
      <w:ins w:id="262" w:author="2019 DRAFT" w:date="2019-09-11T12:05:00Z">
        <w:r>
          <w:t>;</w:t>
        </w:r>
      </w:ins>
    </w:p>
    <w:p w14:paraId="38038EB3" w14:textId="08DC66F0" w:rsidR="00975988" w:rsidRDefault="00975988" w:rsidP="00975988">
      <w:ins w:id="263" w:author="2019 DRAFT" w:date="2019-09-11T12:05:00Z">
        <w:r>
          <w:t xml:space="preserve">• </w:t>
        </w:r>
      </w:ins>
      <w:r>
        <w:t>A costume that has won a major award may be entered ag</w:t>
      </w:r>
      <w:r>
        <w:t xml:space="preserve">ain in a competition of similar </w:t>
      </w:r>
      <w:r>
        <w:t>size at the discretion of the masquerade director (usually if the audience, j</w:t>
      </w:r>
      <w:r>
        <w:t xml:space="preserve">udges and slate </w:t>
      </w:r>
      <w:r>
        <w:t>of competitors are significantly different</w:t>
      </w:r>
      <w:del w:id="264" w:author="2019 DRAFT" w:date="2019-09-11T12:05:00Z">
        <w:r w:rsidR="00A2587F" w:rsidRPr="00A2587F">
          <w:rPr>
            <w:rFonts w:ascii="Open Sans" w:eastAsia="Times New Roman" w:hAnsi="Open Sans" w:cs="Open Sans"/>
            <w:color w:val="666666"/>
            <w:sz w:val="21"/>
            <w:szCs w:val="21"/>
          </w:rPr>
          <w:delText>).</w:delText>
        </w:r>
      </w:del>
      <w:ins w:id="265" w:author="2019 DRAFT" w:date="2019-09-11T12:05:00Z">
        <w:r>
          <w:t>);</w:t>
        </w:r>
      </w:ins>
    </w:p>
    <w:p w14:paraId="7B862B30" w14:textId="77777777" w:rsidR="00975988" w:rsidRDefault="00975988" w:rsidP="00975988">
      <w:pPr>
        <w:rPr>
          <w:ins w:id="266" w:author="2019 DRAFT" w:date="2019-09-11T12:05:00Z"/>
        </w:rPr>
      </w:pPr>
      <w:ins w:id="267" w:author="2019 DRAFT" w:date="2019-09-11T12:05:00Z">
        <w:r>
          <w:t xml:space="preserve">• </w:t>
        </w:r>
      </w:ins>
      <w:r>
        <w:t>A costume that has won a major award in competition m</w:t>
      </w:r>
      <w:r>
        <w:t xml:space="preserve">ay be entered again in a larger </w:t>
      </w:r>
      <w:r>
        <w:t>competition</w:t>
      </w:r>
      <w:ins w:id="268" w:author="2019 DRAFT" w:date="2019-09-11T12:05:00Z">
        <w:r>
          <w:t>;</w:t>
        </w:r>
      </w:ins>
    </w:p>
    <w:p w14:paraId="6533B92F" w14:textId="77777777" w:rsidR="00975988" w:rsidRDefault="00975988" w:rsidP="00975988">
      <w:ins w:id="269" w:author="2019 DRAFT" w:date="2019-09-11T12:05:00Z">
        <w:r>
          <w:t>• A costume that has won a major award in competition</w:t>
        </w:r>
        <w:r>
          <w:t xml:space="preserve"> may be entered again in higher </w:t>
        </w:r>
        <w:r>
          <w:t>skill division</w:t>
        </w:r>
      </w:ins>
      <w:r>
        <w:t>.</w:t>
      </w:r>
    </w:p>
    <w:p w14:paraId="0C543DBC" w14:textId="77777777" w:rsidR="00975988" w:rsidRDefault="00975988" w:rsidP="00975988">
      <w:r>
        <w:t>A costume that has won a competitive award (see Judgi</w:t>
      </w:r>
      <w:r>
        <w:t xml:space="preserve">ng Guidelines) in international </w:t>
      </w:r>
      <w:r>
        <w:t>competition should not be entered in competition at any other masquerade.</w:t>
      </w:r>
    </w:p>
    <w:p w14:paraId="16D0F9DD" w14:textId="77777777" w:rsidR="00975988" w:rsidRDefault="00975988" w:rsidP="00975988">
      <w:r>
        <w:t xml:space="preserve">Fairness concerns about repeat entries may be offset if the competitor is willing to enter </w:t>
      </w:r>
      <w:r>
        <w:t xml:space="preserve">the </w:t>
      </w:r>
      <w:r>
        <w:t>costume in a more experienced skill division.</w:t>
      </w:r>
    </w:p>
    <w:p w14:paraId="6A0E5F56" w14:textId="0A65AF13" w:rsidR="00975988" w:rsidRDefault="00A2587F" w:rsidP="00975988">
      <w:del w:id="270" w:author="2019 DRAFT" w:date="2019-09-11T12:05:00Z">
        <w:r w:rsidRPr="00A2587F">
          <w:rPr>
            <w:rFonts w:ascii="Open Sans" w:eastAsia="Times New Roman" w:hAnsi="Open Sans" w:cs="Open Sans"/>
            <w:color w:val="666666"/>
            <w:sz w:val="21"/>
            <w:szCs w:val="21"/>
          </w:rPr>
          <w:delText>If you determine</w:delText>
        </w:r>
      </w:del>
      <w:ins w:id="271" w:author="2019 DRAFT" w:date="2019-09-11T12:05:00Z">
        <w:r w:rsidR="00975988">
          <w:t>If the masquerade director determines</w:t>
        </w:r>
      </w:ins>
      <w:r w:rsidR="00975988">
        <w:t xml:space="preserve"> it would not be fair to en</w:t>
      </w:r>
      <w:r w:rsidR="00975988">
        <w:t xml:space="preserve">ter a costume in competition in </w:t>
      </w:r>
      <w:r w:rsidR="00975988">
        <w:t>any division, please consider allowing the entrant to present the</w:t>
      </w:r>
      <w:r w:rsidR="00975988">
        <w:t xml:space="preserve"> costume as an exhibition entry </w:t>
      </w:r>
      <w:r w:rsidR="00975988">
        <w:t>(not judged in competition).</w:t>
      </w:r>
    </w:p>
    <w:bookmarkEnd w:id="210"/>
    <w:p w14:paraId="446C4E18" w14:textId="77777777" w:rsidR="00975988" w:rsidRDefault="00975988" w:rsidP="00975988">
      <w:pPr>
        <w:rPr>
          <w:ins w:id="272" w:author="2019 DRAFT" w:date="2019-09-11T12:05:00Z"/>
        </w:rPr>
      </w:pPr>
      <w:ins w:id="273" w:author="2019 DRAFT" w:date="2019-09-11T12:05:00Z">
        <w:r>
          <w:t>Archiving Competitions and Awards</w:t>
        </w:r>
      </w:ins>
    </w:p>
    <w:p w14:paraId="09FCBF1F" w14:textId="77777777" w:rsidR="00975988" w:rsidRDefault="00975988" w:rsidP="00975988">
      <w:pPr>
        <w:rPr>
          <w:ins w:id="274" w:author="2019 DRAFT" w:date="2019-09-11T12:05:00Z"/>
        </w:rPr>
      </w:pPr>
      <w:ins w:id="275" w:author="2019 DRAFT" w:date="2019-09-11T12:05:00Z">
        <w:r>
          <w:t>Awards should be archived, with photographs of the competitor i</w:t>
        </w:r>
        <w:r>
          <w:t xml:space="preserve">n costume, on the events social </w:t>
        </w:r>
        <w:r>
          <w:t>media, website, and print media. If a masquerade director wi</w:t>
        </w:r>
        <w:r>
          <w:t xml:space="preserve">shes, these awards may also be </w:t>
        </w:r>
        <w:r>
          <w:t>documented with the International Costumer’s Guild archives by</w:t>
        </w:r>
        <w:r>
          <w:t xml:space="preserve"> emailing a list of contestants </w:t>
        </w:r>
        <w:r>
          <w:t>and awards with accompanying photos to the ICG recording secre</w:t>
        </w:r>
        <w:r>
          <w:t xml:space="preserve">tary. Masquerades that publicly </w:t>
        </w:r>
        <w:r>
          <w:t>advertise their use of the ICG Guidelines are required to submit photos and names of th</w:t>
        </w:r>
        <w:r>
          <w:t xml:space="preserve">eir </w:t>
        </w:r>
        <w:r>
          <w:t>participants, including any awards won, so that their Masquerade</w:t>
        </w:r>
        <w:r>
          <w:t xml:space="preserve"> entries can be included in the </w:t>
        </w:r>
        <w:r>
          <w:t>International Costumers’ Guild Archives. Participants can opt</w:t>
        </w:r>
        <w:r>
          <w:t xml:space="preserve"> to be included in the archives </w:t>
        </w:r>
        <w:r>
          <w:t xml:space="preserve">under their cosplay name or pseudonym, but should use the same </w:t>
        </w:r>
        <w:r>
          <w:t xml:space="preserve">name when entering in </w:t>
        </w:r>
        <w:r>
          <w:t xml:space="preserve">multiple Masquerades. Participants may opt out of including </w:t>
        </w:r>
        <w:r>
          <w:t xml:space="preserve">their name, or may choose to be </w:t>
        </w:r>
        <w:r>
          <w:t xml:space="preserve">included only as the costume name for the sake of anonymity. </w:t>
        </w:r>
        <w:r>
          <w:t xml:space="preserve">This is recommended in the case </w:t>
        </w:r>
        <w:r>
          <w:t>of costumers under the age of legal majority.</w:t>
        </w:r>
      </w:ins>
    </w:p>
    <w:p w14:paraId="403CB7EB" w14:textId="77777777" w:rsidR="00975988" w:rsidRDefault="00975988" w:rsidP="00975988">
      <w:pPr>
        <w:rPr>
          <w:ins w:id="276" w:author="2019 DRAFT" w:date="2019-09-11T12:05:00Z"/>
        </w:rPr>
      </w:pPr>
      <w:ins w:id="277" w:author="2019 DRAFT" w:date="2019-09-11T12:05:00Z">
        <w:r>
          <w:t>Masquerade Tier Guidelines</w:t>
        </w:r>
      </w:ins>
    </w:p>
    <w:p w14:paraId="746879ED" w14:textId="77777777" w:rsidR="00975988" w:rsidRDefault="00975988" w:rsidP="00975988">
      <w:pPr>
        <w:rPr>
          <w:ins w:id="278" w:author="2019 DRAFT" w:date="2019-09-11T12:05:00Z"/>
        </w:rPr>
      </w:pPr>
      <w:ins w:id="279" w:author="2019 DRAFT" w:date="2019-09-11T12:05:00Z">
        <w:r>
          <w:t>Masquerades draw a wide variety of entrants and the ICG recognizes four tiers of competition.</w:t>
        </w:r>
      </w:ins>
    </w:p>
    <w:p w14:paraId="671A64D8" w14:textId="77777777" w:rsidR="00975988" w:rsidRDefault="00975988" w:rsidP="00975988">
      <w:pPr>
        <w:rPr>
          <w:ins w:id="280" w:author="2019 DRAFT" w:date="2019-09-11T12:05:00Z"/>
        </w:rPr>
      </w:pPr>
      <w:ins w:id="281" w:author="2019 DRAFT" w:date="2019-09-11T12:05:00Z">
        <w:r>
          <w:t>While a higher tier competition does not reflect on any co</w:t>
        </w:r>
        <w:r>
          <w:t xml:space="preserve">stumer’s level of skill and all </w:t>
        </w:r>
        <w:r>
          <w:t>costumers should be welcome to compete, awards won at a hig</w:t>
        </w:r>
        <w:r>
          <w:t xml:space="preserve">her tier should be weighed more </w:t>
        </w:r>
        <w:r>
          <w:t>heavily when determining an entrant's skill division.</w:t>
        </w:r>
      </w:ins>
    </w:p>
    <w:p w14:paraId="7A9B93F2" w14:textId="77777777" w:rsidR="00975988" w:rsidRDefault="00975988" w:rsidP="00975988">
      <w:pPr>
        <w:rPr>
          <w:ins w:id="282" w:author="2019 DRAFT" w:date="2019-09-11T12:05:00Z"/>
        </w:rPr>
      </w:pPr>
      <w:ins w:id="283" w:author="2019 DRAFT" w:date="2019-09-11T12:05:00Z">
        <w:r>
          <w:t>• Local: Local competitions may be hosted by libraries, clubs, or</w:t>
        </w:r>
        <w:r>
          <w:t xml:space="preserve"> conventions with attendees and </w:t>
        </w:r>
        <w:r>
          <w:t>entrants from a narrow area.</w:t>
        </w:r>
      </w:ins>
    </w:p>
    <w:p w14:paraId="3D87B72E" w14:textId="77777777" w:rsidR="00975988" w:rsidRDefault="00975988" w:rsidP="00975988">
      <w:pPr>
        <w:rPr>
          <w:ins w:id="284" w:author="2019 DRAFT" w:date="2019-09-11T12:05:00Z"/>
        </w:rPr>
      </w:pPr>
      <w:ins w:id="285" w:author="2019 DRAFT" w:date="2019-09-11T12:05:00Z">
        <w:r>
          <w:t>• Regional: Competitors and audience members from the wider region or multiple metropolitan</w:t>
        </w:r>
        <w:r>
          <w:t xml:space="preserve"> </w:t>
        </w:r>
        <w:r>
          <w:t>areas participate in the convention.</w:t>
        </w:r>
      </w:ins>
    </w:p>
    <w:p w14:paraId="1A8B3AC0" w14:textId="77777777" w:rsidR="00975988" w:rsidRDefault="00975988" w:rsidP="00975988">
      <w:pPr>
        <w:rPr>
          <w:ins w:id="286" w:author="2019 DRAFT" w:date="2019-09-11T12:05:00Z"/>
        </w:rPr>
      </w:pPr>
      <w:ins w:id="287" w:author="2019 DRAFT" w:date="2019-09-11T12:05:00Z">
        <w:r>
          <w:t>• National: Large competitions that draw entrants and audience from around the country.</w:t>
        </w:r>
      </w:ins>
    </w:p>
    <w:p w14:paraId="6A59A5D3" w14:textId="77777777" w:rsidR="00975988" w:rsidRDefault="00975988" w:rsidP="00975988">
      <w:pPr>
        <w:rPr>
          <w:ins w:id="288" w:author="2019 DRAFT" w:date="2019-09-11T12:05:00Z"/>
        </w:rPr>
      </w:pPr>
      <w:ins w:id="289" w:author="2019 DRAFT" w:date="2019-09-11T12:05:00Z">
        <w:r>
          <w:t>• International: Any competition that draws both entrants and audienc</w:t>
        </w:r>
        <w:r>
          <w:t xml:space="preserve">e from around the country </w:t>
        </w:r>
        <w:r>
          <w:t>and outside the host country can be considered an international competition.</w:t>
        </w:r>
      </w:ins>
    </w:p>
    <w:p w14:paraId="0C3B73D6" w14:textId="77777777" w:rsidR="00975988" w:rsidRDefault="00975988" w:rsidP="00975988">
      <w:pPr>
        <w:rPr>
          <w:ins w:id="290" w:author="2019 DRAFT" w:date="2019-09-11T12:05:00Z"/>
        </w:rPr>
      </w:pPr>
      <w:ins w:id="291" w:author="2019 DRAFT" w:date="2019-09-11T12:05:00Z">
        <w:r>
          <w:t>Masquerade directors may determine their tier based on th</w:t>
        </w:r>
        <w:r>
          <w:t xml:space="preserve">eir attendees and entrants, and </w:t>
        </w:r>
        <w:r>
          <w:t>advertise it as they see fit.</w:t>
        </w:r>
      </w:ins>
    </w:p>
    <w:p w14:paraId="5FD78699" w14:textId="77777777" w:rsidR="00975988" w:rsidRDefault="00975988" w:rsidP="00975988">
      <w:bookmarkStart w:id="292" w:name="skill_divisions"/>
      <w:r>
        <w:t>Skill Division Guidelines</w:t>
      </w:r>
    </w:p>
    <w:p w14:paraId="6A537BB6" w14:textId="08648D0C" w:rsidR="00975988" w:rsidRDefault="00975988" w:rsidP="00975988">
      <w:r>
        <w:t>Competition with one</w:t>
      </w:r>
      <w:del w:id="293" w:author="2019 DRAFT" w:date="2019-09-11T12:05:00Z">
        <w:r w:rsidR="00A2587F" w:rsidRPr="00A2587F">
          <w:rPr>
            <w:rFonts w:ascii="Open Sans" w:eastAsia="Times New Roman" w:hAnsi="Open Sans" w:cs="Open Sans"/>
            <w:color w:val="666666"/>
            <w:sz w:val="21"/>
            <w:szCs w:val="21"/>
          </w:rPr>
          <w:delText>’</w:delText>
        </w:r>
      </w:del>
      <w:ins w:id="294" w:author="2019 DRAFT" w:date="2019-09-11T12:05:00Z">
        <w:r>
          <w:t>'</w:t>
        </w:r>
      </w:ins>
      <w:r>
        <w:t>s peers is the cornerstone of fairness. We</w:t>
      </w:r>
      <w:r>
        <w:t xml:space="preserve"> believe </w:t>
      </w:r>
      <w:del w:id="295" w:author="2019 DRAFT" w:date="2019-09-11T12:05:00Z">
        <w:r w:rsidR="00A2587F" w:rsidRPr="00A2587F">
          <w:rPr>
            <w:rFonts w:ascii="Open Sans" w:eastAsia="Times New Roman" w:hAnsi="Open Sans" w:cs="Open Sans"/>
            <w:color w:val="666666"/>
            <w:sz w:val="21"/>
            <w:szCs w:val="21"/>
          </w:rPr>
          <w:delText>it’s</w:delText>
        </w:r>
      </w:del>
      <w:ins w:id="296" w:author="2019 DRAFT" w:date="2019-09-11T12:05:00Z">
        <w:r>
          <w:t>it is</w:t>
        </w:r>
      </w:ins>
      <w:r>
        <w:t xml:space="preserve"> unreasonable for </w:t>
      </w:r>
      <w:del w:id="297" w:author="2019 DRAFT" w:date="2019-09-11T12:05:00Z">
        <w:r w:rsidR="00A2587F" w:rsidRPr="00A2587F">
          <w:rPr>
            <w:rFonts w:ascii="Open Sans" w:eastAsia="Times New Roman" w:hAnsi="Open Sans" w:cs="Open Sans"/>
            <w:color w:val="666666"/>
            <w:sz w:val="21"/>
            <w:szCs w:val="21"/>
          </w:rPr>
          <w:delText>somebody who is</w:delText>
        </w:r>
      </w:del>
      <w:ins w:id="298" w:author="2019 DRAFT" w:date="2019-09-11T12:05:00Z">
        <w:r>
          <w:t>someone</w:t>
        </w:r>
      </w:ins>
      <w:r>
        <w:t xml:space="preserve"> new to costuming to compete against competitors with</w:t>
      </w:r>
      <w:r>
        <w:t xml:space="preserve"> years of masquerade experience </w:t>
      </w:r>
      <w:r>
        <w:t>for every award.</w:t>
      </w:r>
    </w:p>
    <w:p w14:paraId="1FBDF70C" w14:textId="370A6D48" w:rsidR="00975988" w:rsidRDefault="00975988" w:rsidP="00975988">
      <w:r>
        <w:t>The ICG recommends a skill</w:t>
      </w:r>
      <w:del w:id="299" w:author="2019 DRAFT" w:date="2019-09-11T12:05:00Z">
        <w:r w:rsidR="00A2587F" w:rsidRPr="00A2587F">
          <w:rPr>
            <w:rFonts w:ascii="Open Sans" w:eastAsia="Times New Roman" w:hAnsi="Open Sans" w:cs="Open Sans"/>
            <w:color w:val="666666"/>
            <w:sz w:val="21"/>
            <w:szCs w:val="21"/>
          </w:rPr>
          <w:delText>-</w:delText>
        </w:r>
      </w:del>
      <w:r>
        <w:t xml:space="preserve"> and experience-based division of </w:t>
      </w:r>
      <w:r>
        <w:t xml:space="preserve">masquerade entrants into </w:t>
      </w:r>
      <w:r>
        <w:t>competition groups to ensure that both novice and experien</w:t>
      </w:r>
      <w:r>
        <w:t xml:space="preserve">ced costumers have a reasonably </w:t>
      </w:r>
      <w:r>
        <w:t xml:space="preserve">equal chance to win </w:t>
      </w:r>
      <w:del w:id="300" w:author="2019 DRAFT" w:date="2019-09-11T12:05:00Z">
        <w:r w:rsidR="00A2587F" w:rsidRPr="00A2587F">
          <w:rPr>
            <w:rFonts w:ascii="Open Sans" w:eastAsia="Times New Roman" w:hAnsi="Open Sans" w:cs="Open Sans"/>
            <w:color w:val="666666"/>
            <w:sz w:val="21"/>
            <w:szCs w:val="21"/>
          </w:rPr>
          <w:delText xml:space="preserve">one of </w:delText>
        </w:r>
      </w:del>
      <w:r>
        <w:t xml:space="preserve">the </w:t>
      </w:r>
      <w:del w:id="301" w:author="2019 DRAFT" w:date="2019-09-11T12:05:00Z">
        <w:r w:rsidR="00A2587F" w:rsidRPr="00A2587F">
          <w:rPr>
            <w:rFonts w:ascii="Open Sans" w:eastAsia="Times New Roman" w:hAnsi="Open Sans" w:cs="Open Sans"/>
            <w:color w:val="666666"/>
            <w:sz w:val="21"/>
            <w:szCs w:val="21"/>
          </w:rPr>
          <w:delText>big</w:delText>
        </w:r>
      </w:del>
      <w:ins w:id="302" w:author="2019 DRAFT" w:date="2019-09-11T12:05:00Z">
        <w:r>
          <w:t>major and</w:t>
        </w:r>
      </w:ins>
      <w:r>
        <w:t xml:space="preserve"> competitive awards given in masquerades.</w:t>
      </w:r>
    </w:p>
    <w:p w14:paraId="55BB397C" w14:textId="77777777" w:rsidR="00975988" w:rsidRDefault="00975988" w:rsidP="00975988">
      <w:r>
        <w:t>The division system is not intended to provide recognition; the aw</w:t>
      </w:r>
      <w:r>
        <w:t xml:space="preserve">ards themselves do that. It </w:t>
      </w:r>
      <w:r>
        <w:t>exists merely to promote fairness. Outside of any single c</w:t>
      </w:r>
      <w:r>
        <w:t xml:space="preserve">ompetition, division ranking is </w:t>
      </w:r>
      <w:r>
        <w:t>meaningless.</w:t>
      </w:r>
    </w:p>
    <w:p w14:paraId="0A9937BF" w14:textId="260F2A91" w:rsidR="00975988" w:rsidRDefault="00975988" w:rsidP="00975988">
      <w:r>
        <w:t>The ICG has chosen a three-tier division system for large inte</w:t>
      </w:r>
      <w:r>
        <w:t xml:space="preserve">rnational competitions. If your </w:t>
      </w:r>
      <w:r>
        <w:t>competition is smaller or draws a narrower range of skills a</w:t>
      </w:r>
      <w:r>
        <w:t xml:space="preserve">nd experience, please adapt </w:t>
      </w:r>
      <w:del w:id="303" w:author="2019 DRAFT" w:date="2019-09-11T12:05:00Z">
        <w:r w:rsidR="00A2587F" w:rsidRPr="00A2587F">
          <w:rPr>
            <w:rFonts w:ascii="Open Sans" w:eastAsia="Times New Roman" w:hAnsi="Open Sans" w:cs="Open Sans"/>
            <w:color w:val="666666"/>
            <w:sz w:val="21"/>
            <w:szCs w:val="21"/>
          </w:rPr>
          <w:delText>or dispose of this</w:delText>
        </w:r>
      </w:del>
      <w:ins w:id="304" w:author="2019 DRAFT" w:date="2019-09-11T12:05:00Z">
        <w:r>
          <w:t>the</w:t>
        </w:r>
      </w:ins>
      <w:r>
        <w:t xml:space="preserve"> </w:t>
      </w:r>
      <w:r>
        <w:t>division system as appropriate.</w:t>
      </w:r>
    </w:p>
    <w:p w14:paraId="32FC4ADE" w14:textId="77777777" w:rsidR="00975988" w:rsidRDefault="00975988" w:rsidP="00975988">
      <w:r>
        <w:t>The Novice division exists to encourage people who are new to costuming and masquerades to compete.</w:t>
      </w:r>
    </w:p>
    <w:p w14:paraId="13D0EE22" w14:textId="77777777" w:rsidR="00975988" w:rsidRDefault="00975988" w:rsidP="00975988">
      <w:r>
        <w:t xml:space="preserve">The Journeyman division is an interim division for </w:t>
      </w:r>
      <w:proofErr w:type="spellStart"/>
      <w:r>
        <w:t>costumers</w:t>
      </w:r>
      <w:proofErr w:type="spellEnd"/>
      <w:r>
        <w:t xml:space="preserve"> who have </w:t>
      </w:r>
      <w:r>
        <w:t xml:space="preserve">consistently won awards in the </w:t>
      </w:r>
      <w:r>
        <w:t xml:space="preserve">Novice division, but who feel they are not yet ready to compete in </w:t>
      </w:r>
      <w:r>
        <w:t xml:space="preserve">the Master division. The Master </w:t>
      </w:r>
      <w:r>
        <w:t>division is open to any competitor who wishes to enter</w:t>
      </w:r>
      <w:ins w:id="305" w:author="2019 DRAFT" w:date="2019-09-11T12:05:00Z">
        <w:r>
          <w:t xml:space="preserve">, though it </w:t>
        </w:r>
        <w:r>
          <w:t xml:space="preserve">is good practice for masquerade </w:t>
        </w:r>
        <w:r>
          <w:t>directors to require anyone who is a known professional in the field, or</w:t>
        </w:r>
        <w:r>
          <w:t xml:space="preserve"> has had exceptional success in </w:t>
        </w:r>
        <w:r>
          <w:t>past masquerades to enter as a Master in competition</w:t>
        </w:r>
      </w:ins>
      <w:r>
        <w:t>.</w:t>
      </w:r>
    </w:p>
    <w:p w14:paraId="514C4CC4" w14:textId="0AF892B4" w:rsidR="00975988" w:rsidRDefault="00975988" w:rsidP="00975988">
      <w:r>
        <w:t xml:space="preserve">The ICG has also defined a </w:t>
      </w:r>
      <w:del w:id="306" w:author="2019 DRAFT" w:date="2019-09-11T12:05:00Z">
        <w:r w:rsidR="00A2587F" w:rsidRPr="00A2587F">
          <w:rPr>
            <w:rFonts w:ascii="Open Sans" w:eastAsia="Times New Roman" w:hAnsi="Open Sans" w:cs="Open Sans"/>
            <w:color w:val="666666"/>
            <w:sz w:val="21"/>
            <w:szCs w:val="21"/>
          </w:rPr>
          <w:delText>“</w:delText>
        </w:r>
      </w:del>
      <w:r>
        <w:t>Junior/Youth</w:t>
      </w:r>
      <w:del w:id="307" w:author="2019 DRAFT" w:date="2019-09-11T12:05:00Z">
        <w:r w:rsidR="00A2587F" w:rsidRPr="00A2587F">
          <w:rPr>
            <w:rFonts w:ascii="Open Sans" w:eastAsia="Times New Roman" w:hAnsi="Open Sans" w:cs="Open Sans"/>
            <w:color w:val="666666"/>
            <w:sz w:val="21"/>
            <w:szCs w:val="21"/>
          </w:rPr>
          <w:delText>”</w:delText>
        </w:r>
      </w:del>
      <w:r>
        <w:t xml:space="preserve"> class so young costumers wh</w:t>
      </w:r>
      <w:r>
        <w:t xml:space="preserve">o participate in the design and </w:t>
      </w:r>
      <w:r>
        <w:t>construction of their own costumes need not compete against adults unl</w:t>
      </w:r>
      <w:r>
        <w:t xml:space="preserve">ess they wish to. </w:t>
      </w:r>
      <w:del w:id="308" w:author="2019 DRAFT" w:date="2019-09-11T12:05:00Z">
        <w:r w:rsidR="00A2587F" w:rsidRPr="00A2587F">
          <w:rPr>
            <w:rFonts w:ascii="Open Sans" w:eastAsia="Times New Roman" w:hAnsi="Open Sans" w:cs="Open Sans"/>
            <w:color w:val="666666"/>
            <w:sz w:val="21"/>
            <w:szCs w:val="21"/>
          </w:rPr>
          <w:delText>We have chosen not to define an age limit for this class; you must make that decision for yourself</w:delText>
        </w:r>
      </w:del>
      <w:ins w:id="309" w:author="2019 DRAFT" w:date="2019-09-11T12:05:00Z">
        <w:r>
          <w:t xml:space="preserve">While the ICG </w:t>
        </w:r>
        <w:r>
          <w:t>has not defined the age range for competition in a Junior/Youth class, as it</w:t>
        </w:r>
        <w:r>
          <w:t xml:space="preserve"> should be at the discretion of </w:t>
        </w:r>
        <w:r>
          <w:t>the masquerade director, it is commonly accepted that a person who</w:t>
        </w:r>
        <w:r>
          <w:t xml:space="preserve"> has not yet reached the age of </w:t>
        </w:r>
        <w:r>
          <w:t>majority would be considered in such a category unless they wish to compete in any higher category</w:t>
        </w:r>
      </w:ins>
      <w:r>
        <w:t>.</w:t>
      </w:r>
    </w:p>
    <w:p w14:paraId="7729E0CE" w14:textId="6272B450" w:rsidR="00975988" w:rsidRDefault="00975988" w:rsidP="00975988">
      <w:r>
        <w:t xml:space="preserve">For many masquerades, a simple two-tier system comprised of </w:t>
      </w:r>
      <w:del w:id="310" w:author="2019 DRAFT" w:date="2019-09-11T12:05:00Z">
        <w:r w:rsidR="00A2587F" w:rsidRPr="00A2587F">
          <w:rPr>
            <w:rFonts w:ascii="Open Sans" w:eastAsia="Times New Roman" w:hAnsi="Open Sans" w:cs="Open Sans"/>
            <w:color w:val="666666"/>
            <w:sz w:val="21"/>
            <w:szCs w:val="21"/>
          </w:rPr>
          <w:delText>“</w:delText>
        </w:r>
      </w:del>
      <w:r>
        <w:t>Novice</w:t>
      </w:r>
      <w:del w:id="311" w:author="2019 DRAFT" w:date="2019-09-11T12:05:00Z">
        <w:r w:rsidR="00A2587F" w:rsidRPr="00A2587F">
          <w:rPr>
            <w:rFonts w:ascii="Open Sans" w:eastAsia="Times New Roman" w:hAnsi="Open Sans" w:cs="Open Sans"/>
            <w:color w:val="666666"/>
            <w:sz w:val="21"/>
            <w:szCs w:val="21"/>
          </w:rPr>
          <w:delText>”</w:delText>
        </w:r>
      </w:del>
      <w:r>
        <w:t xml:space="preserve"> </w:t>
      </w:r>
      <w:r>
        <w:t xml:space="preserve">and </w:t>
      </w:r>
      <w:del w:id="312" w:author="2019 DRAFT" w:date="2019-09-11T12:05:00Z">
        <w:r w:rsidR="00A2587F" w:rsidRPr="00A2587F">
          <w:rPr>
            <w:rFonts w:ascii="Open Sans" w:eastAsia="Times New Roman" w:hAnsi="Open Sans" w:cs="Open Sans"/>
            <w:color w:val="666666"/>
            <w:sz w:val="21"/>
            <w:szCs w:val="21"/>
          </w:rPr>
          <w:delText>“</w:delText>
        </w:r>
      </w:del>
      <w:r>
        <w:t>Experienced</w:t>
      </w:r>
      <w:del w:id="313" w:author="2019 DRAFT" w:date="2019-09-11T12:05:00Z">
        <w:r w:rsidR="00A2587F" w:rsidRPr="00A2587F">
          <w:rPr>
            <w:rFonts w:ascii="Open Sans" w:eastAsia="Times New Roman" w:hAnsi="Open Sans" w:cs="Open Sans"/>
            <w:color w:val="666666"/>
            <w:sz w:val="21"/>
            <w:szCs w:val="21"/>
          </w:rPr>
          <w:delText>”</w:delText>
        </w:r>
      </w:del>
      <w:r>
        <w:t xml:space="preserve"> can be adequate </w:t>
      </w:r>
      <w:r>
        <w:t>and fair. Again, please consider what is most appropriate to your masquerade.</w:t>
      </w:r>
    </w:p>
    <w:p w14:paraId="657C5666" w14:textId="77777777" w:rsidR="00A2587F" w:rsidRPr="00A2587F" w:rsidRDefault="00A2587F" w:rsidP="00A2587F">
      <w:pPr>
        <w:shd w:val="clear" w:color="auto" w:fill="FFFFFF"/>
        <w:spacing w:after="0" w:line="240" w:lineRule="auto"/>
        <w:textAlignment w:val="baseline"/>
        <w:rPr>
          <w:del w:id="314" w:author="2019 DRAFT" w:date="2019-09-11T12:05:00Z"/>
          <w:rFonts w:ascii="Open Sans" w:eastAsia="Times New Roman" w:hAnsi="Open Sans" w:cs="Open Sans"/>
          <w:color w:val="666666"/>
          <w:sz w:val="21"/>
          <w:szCs w:val="21"/>
        </w:rPr>
      </w:pPr>
      <w:del w:id="315" w:author="2019 DRAFT" w:date="2019-09-11T12:05:00Z">
        <w:r w:rsidRPr="00A2587F">
          <w:rPr>
            <w:rFonts w:ascii="Open Sans" w:eastAsia="Times New Roman" w:hAnsi="Open Sans" w:cs="Open Sans"/>
            <w:color w:val="666666"/>
            <w:sz w:val="21"/>
            <w:szCs w:val="21"/>
          </w:rPr>
          <w:delText>There is no committee or organization that tracks all costumers’ wins for placement purposes. It’s not practical or even possible. There are just too many competitions happening around the world. An entrant’s placement in any division is based on a combination of the honor system and the discretion of the Masquerade director.</w:delText>
        </w:r>
      </w:del>
    </w:p>
    <w:p w14:paraId="1CA2245E" w14:textId="7A6AD486" w:rsidR="00975988" w:rsidRDefault="00A2587F" w:rsidP="00975988">
      <w:del w:id="316" w:author="2019 DRAFT" w:date="2019-09-11T12:05:00Z">
        <w:r w:rsidRPr="00A2587F">
          <w:rPr>
            <w:rFonts w:ascii="Open Sans" w:eastAsia="Times New Roman" w:hAnsi="Open Sans" w:cs="Open Sans"/>
            <w:color w:val="666666"/>
            <w:sz w:val="21"/>
            <w:szCs w:val="21"/>
          </w:rPr>
          <w:delText>Because the</w:delText>
        </w:r>
      </w:del>
      <w:ins w:id="317" w:author="2019 DRAFT" w:date="2019-09-11T12:05:00Z">
        <w:r w:rsidR="00975988">
          <w:t>The</w:t>
        </w:r>
      </w:ins>
      <w:r w:rsidR="00975988">
        <w:t xml:space="preserve"> skill divisions are designed to protect less experienced con</w:t>
      </w:r>
      <w:r w:rsidR="00975988">
        <w:t xml:space="preserve">testants from being forced into </w:t>
      </w:r>
      <w:r w:rsidR="00975988">
        <w:t>competition against more experienced competitors before they</w:t>
      </w:r>
      <w:r w:rsidR="00975988">
        <w:t xml:space="preserve"> are ready, </w:t>
      </w:r>
      <w:del w:id="318" w:author="2019 DRAFT" w:date="2019-09-11T12:05:00Z">
        <w:r w:rsidRPr="00A2587F">
          <w:rPr>
            <w:rFonts w:ascii="Open Sans" w:eastAsia="Times New Roman" w:hAnsi="Open Sans" w:cs="Open Sans"/>
            <w:color w:val="666666"/>
            <w:sz w:val="21"/>
            <w:szCs w:val="21"/>
          </w:rPr>
          <w:delText>they</w:delText>
        </w:r>
      </w:del>
      <w:ins w:id="319" w:author="2019 DRAFT" w:date="2019-09-11T12:05:00Z">
        <w:r w:rsidR="00975988">
          <w:t>and</w:t>
        </w:r>
      </w:ins>
      <w:r w:rsidR="00975988">
        <w:t xml:space="preserve"> are necessarily </w:t>
      </w:r>
      <w:r w:rsidR="00975988">
        <w:t>described in terms of restrictions.</w:t>
      </w:r>
      <w:moveFromRangeStart w:id="320" w:author="2019 DRAFT" w:date="2019-09-11T12:05:00Z" w:name="move19095926"/>
      <w:moveFrom w:id="321" w:author="2019 DRAFT" w:date="2019-09-11T12:05:00Z">
        <w:r w:rsidR="00975988">
          <w:t>We offer the following suggested restrictions on who may not enter in each class:</w:t>
        </w:r>
      </w:moveFrom>
      <w:moveFromRangeEnd w:id="320"/>
    </w:p>
    <w:p w14:paraId="1359E26C" w14:textId="77777777" w:rsidR="00975988" w:rsidRDefault="00975988" w:rsidP="00975988">
      <w:pPr>
        <w:rPr>
          <w:ins w:id="322" w:author="2019 DRAFT" w:date="2019-09-11T12:05:00Z"/>
        </w:rPr>
      </w:pPr>
      <w:ins w:id="323" w:author="2019 DRAFT" w:date="2019-09-11T12:05:00Z">
        <w:r>
          <w:t>As there is no committee or organization that tracks all costumer</w:t>
        </w:r>
        <w:r>
          <w:t xml:space="preserve">s' wins for placement purposes, </w:t>
        </w:r>
        <w:r>
          <w:t>at this time, an entrant's placement in any division is based on a combina</w:t>
        </w:r>
        <w:r>
          <w:t xml:space="preserve">tion of the honor system </w:t>
        </w:r>
        <w:r>
          <w:t>and the discretion of the Masquerade director.</w:t>
        </w:r>
      </w:ins>
    </w:p>
    <w:p w14:paraId="7A500C84" w14:textId="77777777" w:rsidR="00975988" w:rsidRDefault="00975988" w:rsidP="00975988">
      <w:moveToRangeStart w:id="324" w:author="2019 DRAFT" w:date="2019-09-11T12:05:00Z" w:name="move19095926"/>
      <w:moveTo w:id="325" w:author="2019 DRAFT" w:date="2019-09-11T12:05:00Z">
        <w:r>
          <w:t>We offer the following suggested restrictions on who may not enter in each class:</w:t>
        </w:r>
      </w:moveTo>
      <w:moveToRangeEnd w:id="324"/>
    </w:p>
    <w:p w14:paraId="6BFD2880" w14:textId="77777777" w:rsidR="00975988" w:rsidRDefault="00975988" w:rsidP="00975988">
      <w:r>
        <w:t>Master:</w:t>
      </w:r>
    </w:p>
    <w:p w14:paraId="6A079CC6" w14:textId="77777777" w:rsidR="00975988" w:rsidRDefault="00975988" w:rsidP="00975988">
      <w:ins w:id="326" w:author="2019 DRAFT" w:date="2019-09-11T12:05:00Z">
        <w:r>
          <w:t xml:space="preserve">• </w:t>
        </w:r>
      </w:ins>
      <w:r>
        <w:t>Any competitor may enter in the Master division</w:t>
      </w:r>
      <w:ins w:id="327" w:author="2019 DRAFT" w:date="2019-09-11T12:05:00Z">
        <w:r>
          <w:t>.</w:t>
        </w:r>
      </w:ins>
    </w:p>
    <w:p w14:paraId="411655E2" w14:textId="77777777" w:rsidR="00975988" w:rsidRDefault="00975988" w:rsidP="00975988">
      <w:pPr>
        <w:rPr>
          <w:ins w:id="328" w:author="2019 DRAFT" w:date="2019-09-11T12:05:00Z"/>
        </w:rPr>
      </w:pPr>
      <w:ins w:id="329" w:author="2019 DRAFT" w:date="2019-09-11T12:05:00Z">
        <w:r>
          <w:t>• This is the division where professional costumers should compete.</w:t>
        </w:r>
      </w:ins>
    </w:p>
    <w:p w14:paraId="10E9A5E8" w14:textId="77777777" w:rsidR="00975988" w:rsidRDefault="00975988" w:rsidP="00975988">
      <w:r>
        <w:t>Journeyman:</w:t>
      </w:r>
    </w:p>
    <w:p w14:paraId="6E8E70D9" w14:textId="77777777" w:rsidR="00975988" w:rsidRDefault="00975988" w:rsidP="00975988">
      <w:ins w:id="330" w:author="2019 DRAFT" w:date="2019-09-11T12:05:00Z">
        <w:r>
          <w:t xml:space="preserve">• </w:t>
        </w:r>
      </w:ins>
      <w:r>
        <w:t>Professional costumers may not enter in the Journeyman division.</w:t>
      </w:r>
    </w:p>
    <w:p w14:paraId="698C1E2E" w14:textId="6F6816B5" w:rsidR="00975988" w:rsidRDefault="00975988" w:rsidP="00975988">
      <w:ins w:id="331" w:author="2019 DRAFT" w:date="2019-09-11T12:05:00Z">
        <w:r>
          <w:t xml:space="preserve">• </w:t>
        </w:r>
      </w:ins>
      <w:r>
        <w:t>A contestant who has competed and won in the Master divi</w:t>
      </w:r>
      <w:r>
        <w:t xml:space="preserve">sion at an </w:t>
      </w:r>
      <w:del w:id="332" w:author="2019 DRAFT" w:date="2019-09-11T12:05:00Z">
        <w:r w:rsidR="00A2587F" w:rsidRPr="00A2587F">
          <w:rPr>
            <w:rFonts w:ascii="Open Sans" w:eastAsia="Times New Roman" w:hAnsi="Open Sans" w:cs="Open Sans"/>
            <w:color w:val="666666"/>
            <w:sz w:val="21"/>
            <w:szCs w:val="21"/>
          </w:rPr>
          <w:delText>international</w:delText>
        </w:r>
      </w:del>
      <w:ins w:id="333" w:author="2019 DRAFT" w:date="2019-09-11T12:05:00Z">
        <w:r>
          <w:t>equal or larger tier</w:t>
        </w:r>
      </w:ins>
      <w:r>
        <w:t xml:space="preserve"> </w:t>
      </w:r>
      <w:r>
        <w:t>competition may not enter in the Journeyman division.</w:t>
      </w:r>
    </w:p>
    <w:p w14:paraId="3F6EB363" w14:textId="3BE62935" w:rsidR="00975988" w:rsidRDefault="00975988" w:rsidP="00975988">
      <w:ins w:id="334" w:author="2019 DRAFT" w:date="2019-09-11T12:05:00Z">
        <w:r>
          <w:t xml:space="preserve">• </w:t>
        </w:r>
      </w:ins>
      <w:r>
        <w:t xml:space="preserve">A contestant who has won </w:t>
      </w:r>
      <w:del w:id="335" w:author="2019 DRAFT" w:date="2019-09-11T12:05:00Z">
        <w:r w:rsidR="00A2587F" w:rsidRPr="00A2587F">
          <w:rPr>
            <w:rFonts w:ascii="Open Sans" w:eastAsia="Times New Roman" w:hAnsi="Open Sans" w:cs="Open Sans"/>
            <w:color w:val="666666"/>
            <w:sz w:val="21"/>
            <w:szCs w:val="21"/>
          </w:rPr>
          <w:delText>“</w:delText>
        </w:r>
      </w:del>
      <w:ins w:id="336" w:author="2019 DRAFT" w:date="2019-09-11T12:05:00Z">
        <w:r>
          <w:t>"</w:t>
        </w:r>
      </w:ins>
      <w:r>
        <w:t>Best in Show</w:t>
      </w:r>
      <w:del w:id="337" w:author="2019 DRAFT" w:date="2019-09-11T12:05:00Z">
        <w:r w:rsidR="00A2587F" w:rsidRPr="00A2587F">
          <w:rPr>
            <w:rFonts w:ascii="Open Sans" w:eastAsia="Times New Roman" w:hAnsi="Open Sans" w:cs="Open Sans"/>
            <w:color w:val="666666"/>
            <w:sz w:val="21"/>
            <w:szCs w:val="21"/>
          </w:rPr>
          <w:delText>”</w:delText>
        </w:r>
      </w:del>
      <w:ins w:id="338" w:author="2019 DRAFT" w:date="2019-09-11T12:05:00Z">
        <w:r>
          <w:t>"</w:t>
        </w:r>
      </w:ins>
      <w:r>
        <w:t xml:space="preserve"> or </w:t>
      </w:r>
      <w:del w:id="339" w:author="2019 DRAFT" w:date="2019-09-11T12:05:00Z">
        <w:r w:rsidR="00A2587F" w:rsidRPr="00A2587F">
          <w:rPr>
            <w:rFonts w:ascii="Open Sans" w:eastAsia="Times New Roman" w:hAnsi="Open Sans" w:cs="Open Sans"/>
            <w:color w:val="666666"/>
            <w:sz w:val="21"/>
            <w:szCs w:val="21"/>
          </w:rPr>
          <w:delText>“</w:delText>
        </w:r>
      </w:del>
      <w:ins w:id="340" w:author="2019 DRAFT" w:date="2019-09-11T12:05:00Z">
        <w:r>
          <w:t>"</w:t>
        </w:r>
      </w:ins>
      <w:r>
        <w:t>Best Journey</w:t>
      </w:r>
      <w:r>
        <w:t>man</w:t>
      </w:r>
      <w:del w:id="341" w:author="2019 DRAFT" w:date="2019-09-11T12:05:00Z">
        <w:r w:rsidR="00A2587F" w:rsidRPr="00A2587F">
          <w:rPr>
            <w:rFonts w:ascii="Open Sans" w:eastAsia="Times New Roman" w:hAnsi="Open Sans" w:cs="Open Sans"/>
            <w:color w:val="666666"/>
            <w:sz w:val="21"/>
            <w:szCs w:val="21"/>
          </w:rPr>
          <w:delText>”</w:delText>
        </w:r>
      </w:del>
      <w:ins w:id="342" w:author="2019 DRAFT" w:date="2019-09-11T12:05:00Z">
        <w:r>
          <w:t>"</w:t>
        </w:r>
      </w:ins>
      <w:r>
        <w:t xml:space="preserve"> at an </w:t>
      </w:r>
      <w:del w:id="343" w:author="2019 DRAFT" w:date="2019-09-11T12:05:00Z">
        <w:r w:rsidR="00A2587F" w:rsidRPr="00A2587F">
          <w:rPr>
            <w:rFonts w:ascii="Open Sans" w:eastAsia="Times New Roman" w:hAnsi="Open Sans" w:cs="Open Sans"/>
            <w:color w:val="666666"/>
            <w:sz w:val="21"/>
            <w:szCs w:val="21"/>
          </w:rPr>
          <w:delText>international</w:delText>
        </w:r>
      </w:del>
      <w:ins w:id="344" w:author="2019 DRAFT" w:date="2019-09-11T12:05:00Z">
        <w:r>
          <w:t>equal or larger tier</w:t>
        </w:r>
      </w:ins>
      <w:r>
        <w:t xml:space="preserve"> </w:t>
      </w:r>
      <w:r>
        <w:t>competition may not enter in the Journeyman division</w:t>
      </w:r>
      <w:del w:id="345" w:author="2019 DRAFT" w:date="2019-09-11T12:05:00Z">
        <w:r w:rsidR="00A2587F" w:rsidRPr="00A2587F">
          <w:rPr>
            <w:rFonts w:ascii="Open Sans" w:eastAsia="Times New Roman" w:hAnsi="Open Sans" w:cs="Open Sans"/>
            <w:color w:val="666666"/>
            <w:sz w:val="21"/>
            <w:szCs w:val="21"/>
          </w:rPr>
          <w:delText>.</w:delText>
        </w:r>
      </w:del>
      <w:ins w:id="346" w:author="2019 DRAFT" w:date="2019-09-11T12:05:00Z">
        <w:r>
          <w:t xml:space="preserve"> a</w:t>
        </w:r>
        <w:r>
          <w:t xml:space="preserve">nd should compete in the Master </w:t>
        </w:r>
        <w:r>
          <w:t>division.</w:t>
        </w:r>
      </w:ins>
    </w:p>
    <w:p w14:paraId="14E4AD4A" w14:textId="07C7A216" w:rsidR="00975988" w:rsidRDefault="00975988" w:rsidP="00975988">
      <w:ins w:id="347" w:author="2019 DRAFT" w:date="2019-09-11T12:05:00Z">
        <w:r>
          <w:t xml:space="preserve">• </w:t>
        </w:r>
      </w:ins>
      <w:r>
        <w:t xml:space="preserve">A contestant who has won more than three major awards in the Journeyman division </w:t>
      </w:r>
      <w:del w:id="348" w:author="2019 DRAFT" w:date="2019-09-11T12:05:00Z">
        <w:r w:rsidR="00A2587F" w:rsidRPr="00A2587F">
          <w:rPr>
            <w:rFonts w:ascii="Open Sans" w:eastAsia="Times New Roman" w:hAnsi="Open Sans" w:cs="Open Sans"/>
            <w:color w:val="666666"/>
            <w:sz w:val="21"/>
            <w:szCs w:val="21"/>
          </w:rPr>
          <w:delText>in international</w:delText>
        </w:r>
      </w:del>
      <w:ins w:id="349" w:author="2019 DRAFT" w:date="2019-09-11T12:05:00Z">
        <w:r>
          <w:t>at an</w:t>
        </w:r>
        <w:r>
          <w:t xml:space="preserve"> </w:t>
        </w:r>
        <w:r>
          <w:t>equal or larger tier</w:t>
        </w:r>
      </w:ins>
      <w:r>
        <w:t xml:space="preserve"> competition may not enter in the Journeyman division</w:t>
      </w:r>
      <w:ins w:id="350" w:author="2019 DRAFT" w:date="2019-09-11T12:05:00Z">
        <w:r>
          <w:t>.</w:t>
        </w:r>
      </w:ins>
    </w:p>
    <w:p w14:paraId="10A1D294" w14:textId="77777777" w:rsidR="00A2587F" w:rsidRPr="00A2587F" w:rsidRDefault="00A2587F" w:rsidP="00A2587F">
      <w:pPr>
        <w:numPr>
          <w:ilvl w:val="0"/>
          <w:numId w:val="3"/>
        </w:numPr>
        <w:shd w:val="clear" w:color="auto" w:fill="FFFFFF"/>
        <w:spacing w:after="0" w:line="390" w:lineRule="atLeast"/>
        <w:ind w:left="0"/>
        <w:textAlignment w:val="baseline"/>
        <w:rPr>
          <w:del w:id="351" w:author="2019 DRAFT" w:date="2019-09-11T12:05:00Z"/>
          <w:rFonts w:ascii="Open Sans" w:eastAsia="Times New Roman" w:hAnsi="Open Sans" w:cs="Open Sans"/>
          <w:color w:val="666666"/>
          <w:sz w:val="21"/>
          <w:szCs w:val="21"/>
        </w:rPr>
      </w:pPr>
      <w:del w:id="352" w:author="2019 DRAFT" w:date="2019-09-11T12:05:00Z">
        <w:r w:rsidRPr="00A2587F">
          <w:rPr>
            <w:rFonts w:ascii="Open Sans" w:eastAsia="Times New Roman" w:hAnsi="Open Sans" w:cs="Open Sans"/>
            <w:color w:val="666666"/>
            <w:sz w:val="21"/>
            <w:szCs w:val="21"/>
          </w:rPr>
          <w:delText>Awards won at regional competitions may be counted towards placement at the discretion of the costumer and the masquerade director.</w:delText>
        </w:r>
      </w:del>
    </w:p>
    <w:p w14:paraId="23D8BEEF" w14:textId="77777777" w:rsidR="00975988" w:rsidRDefault="00975988" w:rsidP="00975988">
      <w:ins w:id="353" w:author="2019 DRAFT" w:date="2019-09-11T12:05:00Z">
        <w:r>
          <w:t xml:space="preserve">• </w:t>
        </w:r>
      </w:ins>
      <w:r>
        <w:t>Minor awards may be counted towards placement at the discretion of the costumer.</w:t>
      </w:r>
    </w:p>
    <w:p w14:paraId="4D21A280" w14:textId="77777777" w:rsidR="00975988" w:rsidRDefault="00975988" w:rsidP="00975988">
      <w:r>
        <w:t>Novice:</w:t>
      </w:r>
    </w:p>
    <w:p w14:paraId="1E63F3E0" w14:textId="77777777" w:rsidR="00975988" w:rsidRDefault="00975988" w:rsidP="00975988">
      <w:ins w:id="354" w:author="2019 DRAFT" w:date="2019-09-11T12:05:00Z">
        <w:r>
          <w:t xml:space="preserve">• </w:t>
        </w:r>
      </w:ins>
      <w:r>
        <w:t>Professional costumers may not enter in the Novice division.</w:t>
      </w:r>
    </w:p>
    <w:p w14:paraId="7B8F9703" w14:textId="2B182E2A" w:rsidR="00975988" w:rsidRDefault="00975988" w:rsidP="00975988">
      <w:ins w:id="355" w:author="2019 DRAFT" w:date="2019-09-11T12:05:00Z">
        <w:r>
          <w:t xml:space="preserve">• </w:t>
        </w:r>
      </w:ins>
      <w:r>
        <w:t xml:space="preserve">A contestant who has competed and won in any division </w:t>
      </w:r>
      <w:r>
        <w:t xml:space="preserve">other than Novice </w:t>
      </w:r>
      <w:del w:id="356" w:author="2019 DRAFT" w:date="2019-09-11T12:05:00Z">
        <w:r w:rsidR="00A2587F" w:rsidRPr="00A2587F">
          <w:rPr>
            <w:rFonts w:ascii="Open Sans" w:eastAsia="Times New Roman" w:hAnsi="Open Sans" w:cs="Open Sans"/>
            <w:color w:val="666666"/>
            <w:sz w:val="21"/>
            <w:szCs w:val="21"/>
          </w:rPr>
          <w:delText xml:space="preserve">at an international competition </w:delText>
        </w:r>
      </w:del>
      <w:r>
        <w:t xml:space="preserve">may not enter </w:t>
      </w:r>
      <w:r>
        <w:t>in the Novice division.</w:t>
      </w:r>
    </w:p>
    <w:p w14:paraId="4EA14899" w14:textId="1C28BBB9" w:rsidR="00975988" w:rsidRDefault="00975988" w:rsidP="00975988">
      <w:ins w:id="357" w:author="2019 DRAFT" w:date="2019-09-11T12:05:00Z">
        <w:r>
          <w:t xml:space="preserve">• </w:t>
        </w:r>
      </w:ins>
      <w:r>
        <w:t xml:space="preserve">A contestant who has won </w:t>
      </w:r>
      <w:del w:id="358" w:author="2019 DRAFT" w:date="2019-09-11T12:05:00Z">
        <w:r w:rsidR="00A2587F" w:rsidRPr="00A2587F">
          <w:rPr>
            <w:rFonts w:ascii="Open Sans" w:eastAsia="Times New Roman" w:hAnsi="Open Sans" w:cs="Open Sans"/>
            <w:color w:val="666666"/>
            <w:sz w:val="21"/>
            <w:szCs w:val="21"/>
          </w:rPr>
          <w:delText>“Best</w:delText>
        </w:r>
      </w:del>
      <w:ins w:id="359" w:author="2019 DRAFT" w:date="2019-09-11T12:05:00Z">
        <w:r>
          <w:t>a competitive award</w:t>
        </w:r>
      </w:ins>
      <w:r>
        <w:t xml:space="preserve"> in </w:t>
      </w:r>
      <w:del w:id="360" w:author="2019 DRAFT" w:date="2019-09-11T12:05:00Z">
        <w:r w:rsidR="00A2587F" w:rsidRPr="00A2587F">
          <w:rPr>
            <w:rFonts w:ascii="Open Sans" w:eastAsia="Times New Roman" w:hAnsi="Open Sans" w:cs="Open Sans"/>
            <w:color w:val="666666"/>
            <w:sz w:val="21"/>
            <w:szCs w:val="21"/>
          </w:rPr>
          <w:delText>Show”</w:delText>
        </w:r>
      </w:del>
      <w:ins w:id="361" w:author="2019 DRAFT" w:date="2019-09-11T12:05:00Z">
        <w:r>
          <w:t>an equal</w:t>
        </w:r>
      </w:ins>
      <w:r>
        <w:t xml:space="preserve"> or </w:t>
      </w:r>
      <w:del w:id="362" w:author="2019 DRAFT" w:date="2019-09-11T12:05:00Z">
        <w:r w:rsidR="00A2587F" w:rsidRPr="00A2587F">
          <w:rPr>
            <w:rFonts w:ascii="Open Sans" w:eastAsia="Times New Roman" w:hAnsi="Open Sans" w:cs="Open Sans"/>
            <w:color w:val="666666"/>
            <w:sz w:val="21"/>
            <w:szCs w:val="21"/>
          </w:rPr>
          <w:delText>“Best Novice” at an international</w:delText>
        </w:r>
      </w:del>
      <w:ins w:id="363" w:author="2019 DRAFT" w:date="2019-09-11T12:05:00Z">
        <w:r>
          <w:t>larger tier</w:t>
        </w:r>
      </w:ins>
      <w:r>
        <w:t xml:space="preserve"> competit</w:t>
      </w:r>
      <w:r>
        <w:t xml:space="preserve">ion may </w:t>
      </w:r>
      <w:r>
        <w:t>not enter in the Novice division.</w:t>
      </w:r>
    </w:p>
    <w:p w14:paraId="1C6AEED3" w14:textId="61B65DB4" w:rsidR="00975988" w:rsidRDefault="00975988" w:rsidP="00975988">
      <w:ins w:id="364" w:author="2019 DRAFT" w:date="2019-09-11T12:05:00Z">
        <w:r>
          <w:t xml:space="preserve">• </w:t>
        </w:r>
      </w:ins>
      <w:r>
        <w:t>A contestant who has won numerous major awards in th</w:t>
      </w:r>
      <w:r>
        <w:t xml:space="preserve">e Novice division </w:t>
      </w:r>
      <w:del w:id="365" w:author="2019 DRAFT" w:date="2019-09-11T12:05:00Z">
        <w:r w:rsidR="00A2587F" w:rsidRPr="00A2587F">
          <w:rPr>
            <w:rFonts w:ascii="Open Sans" w:eastAsia="Times New Roman" w:hAnsi="Open Sans" w:cs="Open Sans"/>
            <w:color w:val="666666"/>
            <w:sz w:val="21"/>
            <w:szCs w:val="21"/>
          </w:rPr>
          <w:delText xml:space="preserve">at international competitions </w:delText>
        </w:r>
      </w:del>
      <w:r>
        <w:t xml:space="preserve">is encouraged </w:t>
      </w:r>
      <w:r>
        <w:t>to enter in the Journeyman division</w:t>
      </w:r>
      <w:ins w:id="366" w:author="2019 DRAFT" w:date="2019-09-11T12:05:00Z">
        <w:r>
          <w:t>.</w:t>
        </w:r>
      </w:ins>
    </w:p>
    <w:p w14:paraId="2C35B6C1" w14:textId="77777777" w:rsidR="00A2587F" w:rsidRPr="00A2587F" w:rsidRDefault="00A2587F" w:rsidP="00A2587F">
      <w:pPr>
        <w:numPr>
          <w:ilvl w:val="0"/>
          <w:numId w:val="4"/>
        </w:numPr>
        <w:shd w:val="clear" w:color="auto" w:fill="FFFFFF"/>
        <w:spacing w:after="0" w:line="390" w:lineRule="atLeast"/>
        <w:ind w:left="0"/>
        <w:textAlignment w:val="baseline"/>
        <w:rPr>
          <w:del w:id="367" w:author="2019 DRAFT" w:date="2019-09-11T12:05:00Z"/>
          <w:rFonts w:ascii="Open Sans" w:eastAsia="Times New Roman" w:hAnsi="Open Sans" w:cs="Open Sans"/>
          <w:color w:val="666666"/>
          <w:sz w:val="21"/>
          <w:szCs w:val="21"/>
        </w:rPr>
      </w:pPr>
      <w:del w:id="368" w:author="2019 DRAFT" w:date="2019-09-11T12:05:00Z">
        <w:r w:rsidRPr="00A2587F">
          <w:rPr>
            <w:rFonts w:ascii="Open Sans" w:eastAsia="Times New Roman" w:hAnsi="Open Sans" w:cs="Open Sans"/>
            <w:color w:val="666666"/>
            <w:sz w:val="21"/>
            <w:szCs w:val="21"/>
          </w:rPr>
          <w:delText>Awards won at regional competitions may be counted towards division placement at the discretion of the costumer and the masquerade director.</w:delText>
        </w:r>
      </w:del>
    </w:p>
    <w:p w14:paraId="4D58D4F1" w14:textId="77777777" w:rsidR="00975988" w:rsidRDefault="00975988" w:rsidP="00975988">
      <w:ins w:id="369" w:author="2019 DRAFT" w:date="2019-09-11T12:05:00Z">
        <w:r>
          <w:t xml:space="preserve">• </w:t>
        </w:r>
      </w:ins>
      <w:r>
        <w:t>Minor awards may be counted towards placement at the discretion of the costumer.</w:t>
      </w:r>
    </w:p>
    <w:p w14:paraId="63EDF58B" w14:textId="23B0E753" w:rsidR="00975988" w:rsidRDefault="00A2587F" w:rsidP="00975988">
      <w:del w:id="370" w:author="2019 DRAFT" w:date="2019-09-11T12:05:00Z">
        <w:r w:rsidRPr="00A2587F">
          <w:rPr>
            <w:rFonts w:ascii="Open Sans" w:eastAsia="Times New Roman" w:hAnsi="Open Sans" w:cs="Open Sans"/>
            <w:color w:val="333333"/>
            <w:sz w:val="33"/>
            <w:szCs w:val="33"/>
          </w:rPr>
          <w:delText>Junior/</w:delText>
        </w:r>
      </w:del>
      <w:r w:rsidR="00975988">
        <w:t>Youth:</w:t>
      </w:r>
    </w:p>
    <w:p w14:paraId="3AF1C717" w14:textId="54A7337E" w:rsidR="00975988" w:rsidRDefault="00975988" w:rsidP="00975988">
      <w:pPr>
        <w:rPr>
          <w:ins w:id="371" w:author="2019 DRAFT" w:date="2019-09-11T12:05:00Z"/>
        </w:rPr>
      </w:pPr>
      <w:ins w:id="372" w:author="2019 DRAFT" w:date="2019-09-11T12:05:00Z">
        <w:r>
          <w:t xml:space="preserve">• </w:t>
        </w:r>
      </w:ins>
      <w:r>
        <w:t xml:space="preserve">A </w:t>
      </w:r>
      <w:del w:id="373" w:author="2019 DRAFT" w:date="2019-09-11T12:05:00Z">
        <w:r w:rsidR="00A2587F" w:rsidRPr="00A2587F">
          <w:rPr>
            <w:rFonts w:ascii="Open Sans" w:eastAsia="Times New Roman" w:hAnsi="Open Sans" w:cs="Open Sans"/>
            <w:color w:val="666666"/>
            <w:sz w:val="21"/>
            <w:szCs w:val="21"/>
          </w:rPr>
          <w:delText xml:space="preserve">child wearing a </w:delText>
        </w:r>
      </w:del>
      <w:ins w:id="374" w:author="2019 DRAFT" w:date="2019-09-11T12:05:00Z">
        <w:r>
          <w:t>contestant who has not reached the age of majority a</w:t>
        </w:r>
        <w:r>
          <w:t xml:space="preserve">nd made, assembled, or designed </w:t>
        </w:r>
        <w:r>
          <w:t xml:space="preserve">the </w:t>
        </w:r>
      </w:ins>
      <w:r>
        <w:t xml:space="preserve">costume </w:t>
      </w:r>
      <w:ins w:id="375" w:author="2019 DRAFT" w:date="2019-09-11T12:05:00Z">
        <w:r>
          <w:t>may compete in the Youth division.</w:t>
        </w:r>
      </w:ins>
    </w:p>
    <w:p w14:paraId="686F7EEA" w14:textId="213E687E" w:rsidR="00975988" w:rsidRDefault="00975988" w:rsidP="00975988">
      <w:ins w:id="376" w:author="2019 DRAFT" w:date="2019-09-11T12:05:00Z">
        <w:r>
          <w:t xml:space="preserve">• Costumes that are </w:t>
        </w:r>
      </w:ins>
      <w:r>
        <w:t>designed and built entirely by</w:t>
      </w:r>
      <w:r>
        <w:t xml:space="preserve"> an adult should be entered </w:t>
      </w:r>
      <w:del w:id="377" w:author="2019 DRAFT" w:date="2019-09-11T12:05:00Z">
        <w:r w:rsidR="00A2587F" w:rsidRPr="00A2587F">
          <w:rPr>
            <w:rFonts w:ascii="Open Sans" w:eastAsia="Times New Roman" w:hAnsi="Open Sans" w:cs="Open Sans"/>
            <w:color w:val="666666"/>
            <w:sz w:val="21"/>
            <w:szCs w:val="21"/>
          </w:rPr>
          <w:delText>either</w:delText>
        </w:r>
      </w:del>
      <w:ins w:id="378" w:author="2019 DRAFT" w:date="2019-09-11T12:05:00Z">
        <w:r>
          <w:t xml:space="preserve">for </w:t>
        </w:r>
        <w:r>
          <w:t>workmanship judging</w:t>
        </w:r>
      </w:ins>
      <w:r>
        <w:t xml:space="preserve"> in the adult’s appropriate skill div</w:t>
      </w:r>
      <w:r>
        <w:t xml:space="preserve">ision </w:t>
      </w:r>
      <w:del w:id="379" w:author="2019 DRAFT" w:date="2019-09-11T12:05:00Z">
        <w:r w:rsidR="00A2587F" w:rsidRPr="00A2587F">
          <w:rPr>
            <w:rFonts w:ascii="Open Sans" w:eastAsia="Times New Roman" w:hAnsi="Open Sans" w:cs="Open Sans"/>
            <w:color w:val="666666"/>
            <w:sz w:val="21"/>
            <w:szCs w:val="21"/>
          </w:rPr>
          <w:delText>or entered as an exhibition (out of competition) piece</w:delText>
        </w:r>
      </w:del>
      <w:ins w:id="380" w:author="2019 DRAFT" w:date="2019-09-11T12:05:00Z">
        <w:r>
          <w:t xml:space="preserve">though the Youth is still </w:t>
        </w:r>
        <w:r>
          <w:t>eligible for Youth presentation awards</w:t>
        </w:r>
      </w:ins>
      <w:r>
        <w:t>.</w:t>
      </w:r>
    </w:p>
    <w:p w14:paraId="1864D4BD" w14:textId="61B95219" w:rsidR="00975988" w:rsidRDefault="00A2587F" w:rsidP="00975988">
      <w:del w:id="381" w:author="2019 DRAFT" w:date="2019-09-11T12:05:00Z">
        <w:r w:rsidRPr="00A2587F">
          <w:rPr>
            <w:rFonts w:ascii="Open Sans" w:eastAsia="Times New Roman" w:hAnsi="Open Sans" w:cs="Open Sans"/>
            <w:color w:val="666666"/>
            <w:sz w:val="21"/>
            <w:szCs w:val="21"/>
          </w:rPr>
          <w:delText>A competitor</w:delText>
        </w:r>
      </w:del>
      <w:ins w:id="382" w:author="2019 DRAFT" w:date="2019-09-11T12:05:00Z">
        <w:r w:rsidR="00975988">
          <w:t>Competitors</w:t>
        </w:r>
      </w:ins>
      <w:r w:rsidR="00975988">
        <w:t xml:space="preserve"> may always choose to compete in a higher divi</w:t>
      </w:r>
      <w:r w:rsidR="00975988">
        <w:t xml:space="preserve">sion than </w:t>
      </w:r>
      <w:del w:id="383" w:author="2019 DRAFT" w:date="2019-09-11T12:05:00Z">
        <w:r w:rsidRPr="00A2587F">
          <w:rPr>
            <w:rFonts w:ascii="Open Sans" w:eastAsia="Times New Roman" w:hAnsi="Open Sans" w:cs="Open Sans"/>
            <w:color w:val="666666"/>
            <w:sz w:val="21"/>
            <w:szCs w:val="21"/>
          </w:rPr>
          <w:delText>that</w:delText>
        </w:r>
      </w:del>
      <w:ins w:id="384" w:author="2019 DRAFT" w:date="2019-09-11T12:05:00Z">
        <w:r w:rsidR="00975988">
          <w:t xml:space="preserve">their previous awards </w:t>
        </w:r>
        <w:r w:rsidR="00975988">
          <w:t>indicate or</w:t>
        </w:r>
      </w:ins>
      <w:r w:rsidR="00975988">
        <w:t xml:space="preserve"> in which the masquerade director has placed him or her. </w:t>
      </w:r>
      <w:del w:id="385" w:author="2019 DRAFT" w:date="2019-09-11T12:05:00Z">
        <w:r w:rsidRPr="00A2587F">
          <w:rPr>
            <w:rFonts w:ascii="Open Sans" w:eastAsia="Times New Roman" w:hAnsi="Open Sans" w:cs="Open Sans"/>
            <w:color w:val="666666"/>
            <w:sz w:val="21"/>
            <w:szCs w:val="21"/>
          </w:rPr>
          <w:delText>He or she</w:delText>
        </w:r>
      </w:del>
      <w:ins w:id="386" w:author="2019 DRAFT" w:date="2019-09-11T12:05:00Z">
        <w:r w:rsidR="00975988">
          <w:t>They</w:t>
        </w:r>
      </w:ins>
      <w:r w:rsidR="00975988">
        <w:t xml:space="preserve"> may no</w:t>
      </w:r>
      <w:r w:rsidR="00975988">
        <w:t xml:space="preserve">t choose to </w:t>
      </w:r>
      <w:r w:rsidR="00975988">
        <w:t>compete in a lower division.</w:t>
      </w:r>
    </w:p>
    <w:p w14:paraId="6F42288E" w14:textId="1D8F71E9" w:rsidR="00975988" w:rsidRDefault="00975988" w:rsidP="00975988">
      <w:r>
        <w:t xml:space="preserve">Major awards given in jest </w:t>
      </w:r>
      <w:del w:id="387" w:author="2019 DRAFT" w:date="2019-09-11T12:05:00Z">
        <w:r w:rsidR="00A2587F" w:rsidRPr="00A2587F">
          <w:rPr>
            <w:rFonts w:ascii="Open Sans" w:eastAsia="Times New Roman" w:hAnsi="Open Sans" w:cs="Open Sans"/>
            <w:color w:val="666666"/>
            <w:sz w:val="21"/>
            <w:szCs w:val="21"/>
          </w:rPr>
          <w:delText>may or may not be</w:delText>
        </w:r>
      </w:del>
      <w:ins w:id="388" w:author="2019 DRAFT" w:date="2019-09-11T12:05:00Z">
        <w:r>
          <w:t>are only</w:t>
        </w:r>
      </w:ins>
      <w:r>
        <w:t xml:space="preserve"> counted at the discreti</w:t>
      </w:r>
      <w:r>
        <w:t xml:space="preserve">on of the costumer. Such awards </w:t>
      </w:r>
      <w:r>
        <w:t>should be counted if the presentation in question was intentionally comic.</w:t>
      </w:r>
    </w:p>
    <w:p w14:paraId="581ABDE1" w14:textId="6C793762" w:rsidR="00975988" w:rsidRDefault="00975988" w:rsidP="00975988">
      <w:r>
        <w:t xml:space="preserve">If </w:t>
      </w:r>
      <w:del w:id="389" w:author="2019 DRAFT" w:date="2019-09-11T12:05:00Z">
        <w:r w:rsidR="00A2587F" w:rsidRPr="00A2587F">
          <w:rPr>
            <w:rFonts w:ascii="Open Sans" w:eastAsia="Times New Roman" w:hAnsi="Open Sans" w:cs="Open Sans"/>
            <w:color w:val="666666"/>
            <w:sz w:val="21"/>
            <w:szCs w:val="21"/>
          </w:rPr>
          <w:delText>an entry</w:delText>
        </w:r>
      </w:del>
      <w:ins w:id="390" w:author="2019 DRAFT" w:date="2019-09-11T12:05:00Z">
        <w:r>
          <w:t xml:space="preserve">a </w:t>
        </w:r>
        <w:proofErr w:type="spellStart"/>
        <w:r>
          <w:t>costumer</w:t>
        </w:r>
      </w:ins>
      <w:proofErr w:type="spellEnd"/>
      <w:r>
        <w:t xml:space="preserve"> has won multiple awards </w:t>
      </w:r>
      <w:del w:id="391" w:author="2019 DRAFT" w:date="2019-09-11T12:05:00Z">
        <w:r w:rsidR="00A2587F" w:rsidRPr="00A2587F">
          <w:rPr>
            <w:rFonts w:ascii="Open Sans" w:eastAsia="Times New Roman" w:hAnsi="Open Sans" w:cs="Open Sans"/>
            <w:color w:val="666666"/>
            <w:sz w:val="21"/>
            <w:szCs w:val="21"/>
          </w:rPr>
          <w:delText>in</w:delText>
        </w:r>
      </w:del>
      <w:ins w:id="392" w:author="2019 DRAFT" w:date="2019-09-11T12:05:00Z">
        <w:r>
          <w:t>for</w:t>
        </w:r>
      </w:ins>
      <w:r>
        <w:t xml:space="preserve"> the same </w:t>
      </w:r>
      <w:del w:id="393" w:author="2019 DRAFT" w:date="2019-09-11T12:05:00Z">
        <w:r w:rsidR="00A2587F" w:rsidRPr="00A2587F">
          <w:rPr>
            <w:rFonts w:ascii="Open Sans" w:eastAsia="Times New Roman" w:hAnsi="Open Sans" w:cs="Open Sans"/>
            <w:color w:val="666666"/>
            <w:sz w:val="21"/>
            <w:szCs w:val="21"/>
          </w:rPr>
          <w:delText>competition</w:delText>
        </w:r>
      </w:del>
      <w:ins w:id="394" w:author="2019 DRAFT" w:date="2019-09-11T12:05:00Z">
        <w:r>
          <w:t>entry</w:t>
        </w:r>
      </w:ins>
      <w:r>
        <w:t>, on</w:t>
      </w:r>
      <w:r>
        <w:t xml:space="preserve">ly the highest award need count </w:t>
      </w:r>
      <w:r>
        <w:t>towards placement (see Judging Guidelines). For examp</w:t>
      </w:r>
      <w:r>
        <w:t xml:space="preserve">le, if all awards </w:t>
      </w:r>
      <w:ins w:id="395" w:author="2019 DRAFT" w:date="2019-09-11T12:05:00Z">
        <w:r>
          <w:t xml:space="preserve">from multiple </w:t>
        </w:r>
        <w:r>
          <w:t xml:space="preserve">masquerades </w:t>
        </w:r>
      </w:ins>
      <w:r>
        <w:t xml:space="preserve">won by an entry are minor awards, the contestant </w:t>
      </w:r>
      <w:del w:id="396" w:author="2019 DRAFT" w:date="2019-09-11T12:05:00Z">
        <w:r w:rsidR="00A2587F" w:rsidRPr="00A2587F">
          <w:rPr>
            <w:rFonts w:ascii="Open Sans" w:eastAsia="Times New Roman" w:hAnsi="Open Sans" w:cs="Open Sans"/>
            <w:color w:val="666666"/>
            <w:sz w:val="21"/>
            <w:szCs w:val="21"/>
          </w:rPr>
          <w:delText>must</w:delText>
        </w:r>
      </w:del>
      <w:ins w:id="397" w:author="2019 DRAFT" w:date="2019-09-11T12:05:00Z">
        <w:r>
          <w:t>should</w:t>
        </w:r>
      </w:ins>
      <w:r>
        <w:t xml:space="preserve"> count one minor award. If</w:t>
      </w:r>
      <w:r>
        <w:t xml:space="preserve"> </w:t>
      </w:r>
      <w:ins w:id="398" w:author="2019 DRAFT" w:date="2019-09-11T12:05:00Z">
        <w:r>
          <w:t xml:space="preserve">they are given multiple </w:t>
        </w:r>
      </w:ins>
      <w:r>
        <w:t>major awards</w:t>
      </w:r>
      <w:del w:id="399" w:author="2019 DRAFT" w:date="2019-09-11T12:05:00Z">
        <w:r w:rsidR="00A2587F" w:rsidRPr="00A2587F">
          <w:rPr>
            <w:rFonts w:ascii="Open Sans" w:eastAsia="Times New Roman" w:hAnsi="Open Sans" w:cs="Open Sans"/>
            <w:color w:val="666666"/>
            <w:sz w:val="21"/>
            <w:szCs w:val="21"/>
          </w:rPr>
          <w:delText xml:space="preserve"> are included</w:delText>
        </w:r>
      </w:del>
      <w:r>
        <w:t xml:space="preserve">, the contestant </w:t>
      </w:r>
      <w:del w:id="400" w:author="2019 DRAFT" w:date="2019-09-11T12:05:00Z">
        <w:r w:rsidR="00A2587F" w:rsidRPr="00A2587F">
          <w:rPr>
            <w:rFonts w:ascii="Open Sans" w:eastAsia="Times New Roman" w:hAnsi="Open Sans" w:cs="Open Sans"/>
            <w:color w:val="666666"/>
            <w:sz w:val="21"/>
            <w:szCs w:val="21"/>
          </w:rPr>
          <w:delText>must</w:delText>
        </w:r>
      </w:del>
      <w:ins w:id="401" w:author="2019 DRAFT" w:date="2019-09-11T12:05:00Z">
        <w:r>
          <w:t>should</w:t>
        </w:r>
      </w:ins>
      <w:r>
        <w:t xml:space="preserve"> count one major award</w:t>
      </w:r>
      <w:del w:id="402" w:author="2019 DRAFT" w:date="2019-09-11T12:05:00Z">
        <w:r w:rsidR="00A2587F" w:rsidRPr="00A2587F">
          <w:rPr>
            <w:rFonts w:ascii="Open Sans" w:eastAsia="Times New Roman" w:hAnsi="Open Sans" w:cs="Open Sans"/>
            <w:color w:val="666666"/>
            <w:sz w:val="21"/>
            <w:szCs w:val="21"/>
          </w:rPr>
          <w:delText>. If a competitive award is given, that award is most important when determining later placements</w:delText>
        </w:r>
      </w:del>
      <w:r>
        <w:t>.</w:t>
      </w:r>
    </w:p>
    <w:p w14:paraId="14F348F7" w14:textId="77777777" w:rsidR="00975988" w:rsidRDefault="00975988" w:rsidP="00975988">
      <w:bookmarkStart w:id="403" w:name="costume_recreation"/>
      <w:bookmarkEnd w:id="292"/>
      <w:r>
        <w:t>Special Considerations</w:t>
      </w:r>
    </w:p>
    <w:p w14:paraId="5442F89B" w14:textId="40B98111" w:rsidR="00975988" w:rsidRDefault="00A2587F" w:rsidP="00975988">
      <w:del w:id="404" w:author="2019 DRAFT" w:date="2019-09-11T12:05:00Z">
        <w:r w:rsidRPr="00A2587F">
          <w:rPr>
            <w:rFonts w:ascii="Open Sans" w:eastAsia="Times New Roman" w:hAnsi="Open Sans" w:cs="Open Sans"/>
            <w:color w:val="333333"/>
            <w:sz w:val="39"/>
            <w:szCs w:val="39"/>
          </w:rPr>
          <w:delText xml:space="preserve"> for </w:delText>
        </w:r>
      </w:del>
      <w:r w:rsidR="00975988">
        <w:t xml:space="preserve">Costume </w:t>
      </w:r>
      <w:del w:id="405" w:author="2019 DRAFT" w:date="2019-09-11T12:05:00Z">
        <w:r w:rsidRPr="00A2587F">
          <w:rPr>
            <w:rFonts w:ascii="Open Sans" w:eastAsia="Times New Roman" w:hAnsi="Open Sans" w:cs="Open Sans"/>
            <w:color w:val="333333"/>
            <w:sz w:val="39"/>
            <w:szCs w:val="39"/>
          </w:rPr>
          <w:delText>Recreation</w:delText>
        </w:r>
      </w:del>
      <w:ins w:id="406" w:author="2019 DRAFT" w:date="2019-09-11T12:05:00Z">
        <w:r w:rsidR="00975988">
          <w:t>Re-creation</w:t>
        </w:r>
      </w:ins>
    </w:p>
    <w:p w14:paraId="28483A16" w14:textId="27994ABC" w:rsidR="00975988" w:rsidRDefault="00975988" w:rsidP="00975988">
      <w:r>
        <w:t xml:space="preserve">Some masquerade competitions and venues lend themselves to or actively promote the recreation of costumes from media and art. </w:t>
      </w:r>
      <w:del w:id="407" w:author="2019 DRAFT" w:date="2019-09-11T12:05:00Z">
        <w:r w:rsidR="00A2587F" w:rsidRPr="00A2587F">
          <w:rPr>
            <w:rFonts w:ascii="Open Sans" w:eastAsia="Times New Roman" w:hAnsi="Open Sans" w:cs="Open Sans"/>
            <w:color w:val="666666"/>
            <w:sz w:val="21"/>
            <w:szCs w:val="21"/>
          </w:rPr>
          <w:delText xml:space="preserve">A “Recreation” must be based on at least one pictorial representaton of the costume but it need not be based on a physical garment. </w:delText>
        </w:r>
      </w:del>
      <w:r>
        <w:t>Sources may include b</w:t>
      </w:r>
      <w:r>
        <w:t xml:space="preserve">ut are not by any means limited </w:t>
      </w:r>
      <w:r>
        <w:t>to costumes depicted in television and film (whether live-action or animated)</w:t>
      </w:r>
      <w:r>
        <w:t xml:space="preserve">, two-dimensional </w:t>
      </w:r>
      <w:r>
        <w:t>art (illustrations, cover-art and photographs) and three-dimensional art (sculpture).</w:t>
      </w:r>
    </w:p>
    <w:p w14:paraId="75E9276B" w14:textId="009C38D7" w:rsidR="00975988" w:rsidRDefault="00975988" w:rsidP="00975988">
      <w:r>
        <w:t xml:space="preserve">Judges </w:t>
      </w:r>
      <w:del w:id="408" w:author="2019 DRAFT" w:date="2019-09-11T12:05:00Z">
        <w:r w:rsidR="00A2587F" w:rsidRPr="00A2587F">
          <w:rPr>
            <w:rFonts w:ascii="Open Sans" w:eastAsia="Times New Roman" w:hAnsi="Open Sans" w:cs="Open Sans"/>
            <w:color w:val="666666"/>
            <w:sz w:val="21"/>
            <w:szCs w:val="21"/>
          </w:rPr>
          <w:delText>cannot be</w:delText>
        </w:r>
      </w:del>
      <w:ins w:id="409" w:author="2019 DRAFT" w:date="2019-09-11T12:05:00Z">
        <w:r>
          <w:t>are not</w:t>
        </w:r>
      </w:ins>
      <w:r>
        <w:t xml:space="preserve"> expected to recognize every recreation costume</w:t>
      </w:r>
      <w:r>
        <w:t xml:space="preserve"> and source. </w:t>
      </w:r>
      <w:del w:id="410" w:author="2019 DRAFT" w:date="2019-09-11T12:05:00Z">
        <w:r w:rsidR="00A2587F" w:rsidRPr="00A2587F">
          <w:rPr>
            <w:rFonts w:ascii="Open Sans" w:eastAsia="Times New Roman" w:hAnsi="Open Sans" w:cs="Open Sans"/>
            <w:color w:val="666666"/>
            <w:sz w:val="21"/>
            <w:szCs w:val="21"/>
          </w:rPr>
          <w:delText>Your entrants</w:delText>
        </w:r>
      </w:del>
      <w:ins w:id="411" w:author="2019 DRAFT" w:date="2019-09-11T12:05:00Z">
        <w:r>
          <w:t>Entrants</w:t>
        </w:r>
      </w:ins>
      <w:r>
        <w:t xml:space="preserve"> should be </w:t>
      </w:r>
      <w:r>
        <w:t>encouraged to provide documentation showing or describing the c</w:t>
      </w:r>
      <w:r>
        <w:t xml:space="preserve">ostumes they are recreating, to </w:t>
      </w:r>
      <w:r>
        <w:t xml:space="preserve">aid </w:t>
      </w:r>
      <w:del w:id="412" w:author="2019 DRAFT" w:date="2019-09-11T12:05:00Z">
        <w:r w:rsidR="00A2587F" w:rsidRPr="00A2587F">
          <w:rPr>
            <w:rFonts w:ascii="Open Sans" w:eastAsia="Times New Roman" w:hAnsi="Open Sans" w:cs="Open Sans"/>
            <w:color w:val="666666"/>
            <w:sz w:val="21"/>
            <w:szCs w:val="21"/>
          </w:rPr>
          <w:delText>your</w:delText>
        </w:r>
      </w:del>
      <w:ins w:id="413" w:author="2019 DRAFT" w:date="2019-09-11T12:05:00Z">
        <w:r>
          <w:t>the</w:t>
        </w:r>
      </w:ins>
      <w:r>
        <w:t xml:space="preserve"> judges in evaluating the merits of their entries.</w:t>
      </w:r>
    </w:p>
    <w:p w14:paraId="0C9A3460" w14:textId="3B739287" w:rsidR="00975988" w:rsidRDefault="00975988" w:rsidP="00975988">
      <w:r>
        <w:t xml:space="preserve">It is </w:t>
      </w:r>
      <w:del w:id="414" w:author="2019 DRAFT" w:date="2019-09-11T12:05:00Z">
        <w:r w:rsidR="00A2587F" w:rsidRPr="00A2587F">
          <w:rPr>
            <w:rFonts w:ascii="Open Sans" w:eastAsia="Times New Roman" w:hAnsi="Open Sans" w:cs="Open Sans"/>
            <w:color w:val="666666"/>
            <w:sz w:val="21"/>
            <w:szCs w:val="21"/>
          </w:rPr>
          <w:delText>your</w:delText>
        </w:r>
      </w:del>
      <w:ins w:id="415" w:author="2019 DRAFT" w:date="2019-09-11T12:05:00Z">
        <w:r>
          <w:t>the masquerade director's</w:t>
        </w:r>
      </w:ins>
      <w:r>
        <w:t xml:space="preserve"> responsibility to ensure that any s</w:t>
      </w:r>
      <w:r>
        <w:t xml:space="preserve">ubmitted documentation is given </w:t>
      </w:r>
      <w:r>
        <w:t xml:space="preserve">to </w:t>
      </w:r>
      <w:del w:id="416" w:author="2019 DRAFT" w:date="2019-09-11T12:05:00Z">
        <w:r w:rsidR="00A2587F" w:rsidRPr="00A2587F">
          <w:rPr>
            <w:rFonts w:ascii="Open Sans" w:eastAsia="Times New Roman" w:hAnsi="Open Sans" w:cs="Open Sans"/>
            <w:color w:val="666666"/>
            <w:sz w:val="21"/>
            <w:szCs w:val="21"/>
          </w:rPr>
          <w:delText>your</w:delText>
        </w:r>
      </w:del>
      <w:ins w:id="417" w:author="2019 DRAFT" w:date="2019-09-11T12:05:00Z">
        <w:r>
          <w:t>the</w:t>
        </w:r>
      </w:ins>
      <w:r>
        <w:t xml:space="preserve"> judging panels. To provide a level playing field, it is best tha</w:t>
      </w:r>
      <w:r>
        <w:t xml:space="preserve">t you specify in your rules the </w:t>
      </w:r>
      <w:r>
        <w:t>minimum required documentation and maximum recommended documentation for an entry.</w:t>
      </w:r>
    </w:p>
    <w:p w14:paraId="12D80E23" w14:textId="4F9F8FA1" w:rsidR="00975988" w:rsidRDefault="00975988" w:rsidP="00975988">
      <w:r>
        <w:t>Because costume recreation can draw on skills that differ from th</w:t>
      </w:r>
      <w:r>
        <w:t xml:space="preserve">ose used when creating original </w:t>
      </w:r>
      <w:r>
        <w:t xml:space="preserve">designs, </w:t>
      </w:r>
      <w:del w:id="418" w:author="2019 DRAFT" w:date="2019-09-11T12:05:00Z">
        <w:r w:rsidR="00A2587F" w:rsidRPr="00A2587F">
          <w:rPr>
            <w:rFonts w:ascii="Open Sans" w:eastAsia="Times New Roman" w:hAnsi="Open Sans" w:cs="Open Sans"/>
            <w:color w:val="666666"/>
            <w:sz w:val="21"/>
            <w:szCs w:val="21"/>
          </w:rPr>
          <w:delText xml:space="preserve">you may wish to instruct your </w:delText>
        </w:r>
      </w:del>
      <w:r>
        <w:t xml:space="preserve">judges </w:t>
      </w:r>
      <w:del w:id="419" w:author="2019 DRAFT" w:date="2019-09-11T12:05:00Z">
        <w:r w:rsidR="00A2587F" w:rsidRPr="00A2587F">
          <w:rPr>
            <w:rFonts w:ascii="Open Sans" w:eastAsia="Times New Roman" w:hAnsi="Open Sans" w:cs="Open Sans"/>
            <w:color w:val="666666"/>
            <w:sz w:val="21"/>
            <w:szCs w:val="21"/>
          </w:rPr>
          <w:delText>to</w:delText>
        </w:r>
      </w:del>
      <w:ins w:id="420" w:author="2019 DRAFT" w:date="2019-09-11T12:05:00Z">
        <w:r>
          <w:t>should</w:t>
        </w:r>
      </w:ins>
      <w:r>
        <w:t xml:space="preserve"> consider offering separate competitive aw</w:t>
      </w:r>
      <w:r>
        <w:t xml:space="preserve">ards for recreated and original </w:t>
      </w:r>
      <w:r>
        <w:t>designs.</w:t>
      </w:r>
    </w:p>
    <w:p w14:paraId="05A2FE3B" w14:textId="37560681" w:rsidR="00975988" w:rsidRDefault="00A2587F" w:rsidP="00975988">
      <w:bookmarkStart w:id="421" w:name="historical_competitions"/>
      <w:bookmarkEnd w:id="403"/>
      <w:del w:id="422" w:author="2019 DRAFT" w:date="2019-09-11T12:05:00Z">
        <w:r w:rsidRPr="00A2587F">
          <w:rPr>
            <w:rFonts w:ascii="Open Sans" w:eastAsia="Times New Roman" w:hAnsi="Open Sans" w:cs="Open Sans"/>
            <w:color w:val="333333"/>
            <w:sz w:val="39"/>
            <w:szCs w:val="39"/>
          </w:rPr>
          <w:delText xml:space="preserve">Special Considerations for </w:delText>
        </w:r>
      </w:del>
      <w:r w:rsidR="00975988">
        <w:t>Historical Competitions</w:t>
      </w:r>
    </w:p>
    <w:p w14:paraId="58FFC2AC" w14:textId="7A4455BB" w:rsidR="00975988" w:rsidRDefault="00975988" w:rsidP="00975988">
      <w:r>
        <w:t>There are several ways in which historical competition is</w:t>
      </w:r>
      <w:r>
        <w:t xml:space="preserve"> different from the masquerades </w:t>
      </w:r>
      <w:r>
        <w:t>presented at science fiction, fantasy</w:t>
      </w:r>
      <w:ins w:id="423" w:author="2019 DRAFT" w:date="2019-09-11T12:05:00Z">
        <w:r>
          <w:t>, anime,</w:t>
        </w:r>
      </w:ins>
      <w:r>
        <w:t xml:space="preserve"> and other media-focused conventions</w:t>
      </w:r>
      <w:del w:id="424" w:author="2019 DRAFT" w:date="2019-09-11T12:05:00Z">
        <w:r w:rsidR="00A2587F" w:rsidRPr="00A2587F">
          <w:rPr>
            <w:rFonts w:ascii="Open Sans" w:eastAsia="Times New Roman" w:hAnsi="Open Sans" w:cs="Open Sans"/>
            <w:color w:val="666666"/>
            <w:sz w:val="21"/>
            <w:szCs w:val="21"/>
          </w:rPr>
          <w:delText>. Some of these differences call for special attention</w:delText>
        </w:r>
      </w:del>
      <w:r>
        <w:t>.</w:t>
      </w:r>
    </w:p>
    <w:p w14:paraId="66DC24E3" w14:textId="6CA9C271" w:rsidR="00975988" w:rsidRDefault="00975988" w:rsidP="00975988">
      <w:r>
        <w:t>All entries in a historical competition are expected to have a bas</w:t>
      </w:r>
      <w:r>
        <w:t xml:space="preserve">is in period costume or design; </w:t>
      </w:r>
      <w:r>
        <w:t>documentation that supports an entry</w:t>
      </w:r>
      <w:del w:id="425" w:author="2019 DRAFT" w:date="2019-09-11T12:05:00Z">
        <w:r w:rsidR="00A2587F" w:rsidRPr="00A2587F">
          <w:rPr>
            <w:rFonts w:ascii="Open Sans" w:eastAsia="Times New Roman" w:hAnsi="Open Sans" w:cs="Open Sans"/>
            <w:color w:val="666666"/>
            <w:sz w:val="21"/>
            <w:szCs w:val="21"/>
          </w:rPr>
          <w:delText>’</w:delText>
        </w:r>
      </w:del>
      <w:ins w:id="426" w:author="2019 DRAFT" w:date="2019-09-11T12:05:00Z">
        <w:r>
          <w:t>'</w:t>
        </w:r>
      </w:ins>
      <w:r>
        <w:t>s historical origin is suggeste</w:t>
      </w:r>
      <w:r>
        <w:t xml:space="preserve">d for all entries. </w:t>
      </w:r>
      <w:proofErr w:type="gramStart"/>
      <w:r>
        <w:t xml:space="preserve">Appropriate </w:t>
      </w:r>
      <w:r>
        <w:t xml:space="preserve">documentation can help the judges understand the nature of an </w:t>
      </w:r>
      <w:r>
        <w:t>entry and influence the judges</w:t>
      </w:r>
      <w:del w:id="427" w:author="2019 DRAFT" w:date="2019-09-11T12:05:00Z">
        <w:r w:rsidR="00A2587F" w:rsidRPr="00A2587F">
          <w:rPr>
            <w:rFonts w:ascii="Open Sans" w:eastAsia="Times New Roman" w:hAnsi="Open Sans" w:cs="Open Sans"/>
            <w:color w:val="666666"/>
            <w:sz w:val="21"/>
            <w:szCs w:val="21"/>
          </w:rPr>
          <w:delText>’</w:delText>
        </w:r>
      </w:del>
      <w:ins w:id="428" w:author="2019 DRAFT" w:date="2019-09-11T12:05:00Z">
        <w:r>
          <w:t>'</w:t>
        </w:r>
      </w:ins>
      <w:r>
        <w:t xml:space="preserve"> </w:t>
      </w:r>
      <w:r>
        <w:t>decisions.</w:t>
      </w:r>
      <w:proofErr w:type="gramEnd"/>
      <w:r>
        <w:t xml:space="preserve"> To provide a level playing field, it is best that you sp</w:t>
      </w:r>
      <w:r>
        <w:t xml:space="preserve">ecify in your rules the minimum </w:t>
      </w:r>
      <w:r>
        <w:t>required documentation and maximum recommended documentation for an entry.</w:t>
      </w:r>
    </w:p>
    <w:p w14:paraId="26800197" w14:textId="77777777" w:rsidR="00975988" w:rsidRDefault="00975988" w:rsidP="00975988">
      <w:r>
        <w:t>To help the judges evaluate each entry on its own merit, entries may be categorized as either</w:t>
      </w:r>
      <w:r>
        <w:t xml:space="preserve"> </w:t>
      </w:r>
      <w:r>
        <w:t>Historical Recreation (i.e. a faithful reproduction of a period garment) or Historical Interpretation</w:t>
      </w:r>
      <w:r>
        <w:t xml:space="preserve"> </w:t>
      </w:r>
      <w:r>
        <w:t>(i.e. a design based on a period garment or style that may intentionally depart from the style of</w:t>
      </w:r>
      <w:r>
        <w:t xml:space="preserve"> </w:t>
      </w:r>
      <w:r>
        <w:t>the period). Recreation and Interpretation categories may be judg</w:t>
      </w:r>
      <w:r>
        <w:t xml:space="preserve">ed separately at the discretion </w:t>
      </w:r>
      <w:r>
        <w:t>of the masquerade director.</w:t>
      </w:r>
    </w:p>
    <w:p w14:paraId="17C9D1A1" w14:textId="49C8963A" w:rsidR="00975988" w:rsidRDefault="00975988" w:rsidP="00975988">
      <w:r>
        <w:t>Judging criteria are often very different in historical competiti</w:t>
      </w:r>
      <w:r>
        <w:t>on. An entrant</w:t>
      </w:r>
      <w:del w:id="429" w:author="2019 DRAFT" w:date="2019-09-11T12:05:00Z">
        <w:r w:rsidR="00A2587F" w:rsidRPr="00A2587F">
          <w:rPr>
            <w:rFonts w:ascii="Open Sans" w:eastAsia="Times New Roman" w:hAnsi="Open Sans" w:cs="Open Sans"/>
            <w:color w:val="666666"/>
            <w:sz w:val="21"/>
            <w:szCs w:val="21"/>
          </w:rPr>
          <w:delText>’</w:delText>
        </w:r>
      </w:del>
      <w:ins w:id="430" w:author="2019 DRAFT" w:date="2019-09-11T12:05:00Z">
        <w:r>
          <w:t>'</w:t>
        </w:r>
      </w:ins>
      <w:r>
        <w:t xml:space="preserve">s skill division </w:t>
      </w:r>
      <w:r>
        <w:t>placement in historical competition isn</w:t>
      </w:r>
      <w:del w:id="431" w:author="2019 DRAFT" w:date="2019-09-11T12:05:00Z">
        <w:r w:rsidR="00A2587F" w:rsidRPr="00A2587F">
          <w:rPr>
            <w:rFonts w:ascii="Open Sans" w:eastAsia="Times New Roman" w:hAnsi="Open Sans" w:cs="Open Sans"/>
            <w:color w:val="666666"/>
            <w:sz w:val="21"/>
            <w:szCs w:val="21"/>
          </w:rPr>
          <w:delText>’</w:delText>
        </w:r>
      </w:del>
      <w:ins w:id="432" w:author="2019 DRAFT" w:date="2019-09-11T12:05:00Z">
        <w:r>
          <w:t>'</w:t>
        </w:r>
      </w:ins>
      <w:r>
        <w:t>t directly linked t</w:t>
      </w:r>
      <w:r>
        <w:t xml:space="preserve">o his or her placement in other </w:t>
      </w:r>
      <w:r>
        <w:t>convention masquerades. For example, a competitor may ente</w:t>
      </w:r>
      <w:r>
        <w:t xml:space="preserve">r in the Novice division in the </w:t>
      </w:r>
      <w:r>
        <w:t>Historical Masquerade and in the Journeyman division in</w:t>
      </w:r>
      <w:r>
        <w:t xml:space="preserve"> other competitions. As always, </w:t>
      </w:r>
      <w:r>
        <w:t>placement is at the discretion of the masquerade director.</w:t>
      </w:r>
    </w:p>
    <w:p w14:paraId="347BC3D0" w14:textId="77777777" w:rsidR="00975988" w:rsidRDefault="00975988" w:rsidP="00975988">
      <w:r>
        <w:t>Historical recreation and living history organizations often gr</w:t>
      </w:r>
      <w:r>
        <w:t xml:space="preserve">ant awards for costuming. These </w:t>
      </w:r>
      <w:r>
        <w:t>awards may be counted towards division placement (again, at the</w:t>
      </w:r>
      <w:r>
        <w:t xml:space="preserve"> discretion of the costumer and </w:t>
      </w:r>
      <w:r>
        <w:t>the masquerade director). Some large organizations offer their own international awards.</w:t>
      </w:r>
    </w:p>
    <w:p w14:paraId="0B13D07E" w14:textId="2F37F98D" w:rsidR="00975988" w:rsidRDefault="00975988" w:rsidP="00975988">
      <w:r>
        <w:t>International historical costume awards, such as the SCA</w:t>
      </w:r>
      <w:del w:id="433" w:author="2019 DRAFT" w:date="2019-09-11T12:05:00Z">
        <w:r w:rsidR="00A2587F" w:rsidRPr="00A2587F">
          <w:rPr>
            <w:rFonts w:ascii="Open Sans" w:eastAsia="Times New Roman" w:hAnsi="Open Sans" w:cs="Open Sans"/>
            <w:color w:val="666666"/>
            <w:sz w:val="21"/>
            <w:szCs w:val="21"/>
          </w:rPr>
          <w:delText>’</w:delText>
        </w:r>
      </w:del>
      <w:ins w:id="434" w:author="2019 DRAFT" w:date="2019-09-11T12:05:00Z">
        <w:r>
          <w:t>'</w:t>
        </w:r>
      </w:ins>
      <w:r>
        <w:t xml:space="preserve">s Laurel in Costuming should be </w:t>
      </w:r>
      <w:r>
        <w:t xml:space="preserve">considered in placement. It is suggested that the recipient of such an international </w:t>
      </w:r>
      <w:r>
        <w:t xml:space="preserve">award should </w:t>
      </w:r>
      <w:r>
        <w:t>compete in the Master division when entering a historical competition.</w:t>
      </w:r>
    </w:p>
    <w:p w14:paraId="123221A8" w14:textId="77777777" w:rsidR="00975988" w:rsidRDefault="00975988" w:rsidP="00975988">
      <w:pPr>
        <w:rPr>
          <w:ins w:id="435" w:author="2019 DRAFT" w:date="2019-09-11T12:05:00Z"/>
        </w:rPr>
      </w:pPr>
      <w:ins w:id="436" w:author="2019 DRAFT" w:date="2019-09-11T12:05:00Z">
        <w:r>
          <w:t>Technical Workmanship</w:t>
        </w:r>
      </w:ins>
    </w:p>
    <w:p w14:paraId="2841E022" w14:textId="77777777" w:rsidR="00975988" w:rsidRDefault="00975988" w:rsidP="00975988">
      <w:pPr>
        <w:rPr>
          <w:ins w:id="437" w:author="2019 DRAFT" w:date="2019-09-11T12:05:00Z"/>
        </w:rPr>
      </w:pPr>
      <w:ins w:id="438" w:author="2019 DRAFT" w:date="2019-09-11T12:05:00Z">
        <w:r>
          <w:t xml:space="preserve">Masquerade entries often include a wide variety of workmanship </w:t>
        </w:r>
        <w:r>
          <w:t xml:space="preserve">techniques whether it's sewing, </w:t>
        </w:r>
        <w:r>
          <w:t>armor crafting, 3D printing, or embellishments of all sorts. Jud</w:t>
        </w:r>
        <w:r>
          <w:t xml:space="preserve">ges should be aware that bigger </w:t>
        </w:r>
        <w:r>
          <w:t>and flashier does not always mean better and more impre</w:t>
        </w:r>
        <w:r>
          <w:t xml:space="preserve">ssive, nor does the use of more </w:t>
        </w:r>
        <w:r>
          <w:t>advanced and niche technological advancements give a cost</w:t>
        </w:r>
        <w:r>
          <w:t xml:space="preserve">umer an unfair advantage. Every </w:t>
        </w:r>
        <w:r>
          <w:t xml:space="preserve">technique comes with </w:t>
        </w:r>
        <w:proofErr w:type="spellStart"/>
        <w:proofErr w:type="gramStart"/>
        <w:r>
          <w:t>it's</w:t>
        </w:r>
        <w:proofErr w:type="spellEnd"/>
        <w:proofErr w:type="gramEnd"/>
        <w:r>
          <w:t xml:space="preserve"> own unique challenges and each ent</w:t>
        </w:r>
        <w:r>
          <w:t xml:space="preserve">ry should be judged by how well </w:t>
        </w:r>
        <w:r>
          <w:t>those challenges are met.</w:t>
        </w:r>
      </w:ins>
    </w:p>
    <w:p w14:paraId="02403160" w14:textId="77777777" w:rsidR="00975988" w:rsidRDefault="00975988" w:rsidP="00975988">
      <w:pPr>
        <w:rPr>
          <w:ins w:id="439" w:author="2019 DRAFT" w:date="2019-09-11T12:05:00Z"/>
        </w:rPr>
      </w:pPr>
      <w:ins w:id="440" w:author="2019 DRAFT" w:date="2019-09-11T12:05:00Z">
        <w:r>
          <w:t>For example, a fabric arts based costume may be judged by the q</w:t>
        </w:r>
        <w:r>
          <w:t xml:space="preserve">uality of their seam finishing, </w:t>
        </w:r>
        <w:r>
          <w:t xml:space="preserve">lining technique, and pattern drafting or alterations while a 3d printed prop can </w:t>
        </w:r>
        <w:r>
          <w:t xml:space="preserve">be judged by the </w:t>
        </w:r>
        <w:r>
          <w:t>print quality, layer smoothing and finishing techniques, and wheth</w:t>
        </w:r>
        <w:r>
          <w:t xml:space="preserve">er or not the entrant did their </w:t>
        </w:r>
        <w:r>
          <w:t>own digital work of 3d modeling.</w:t>
        </w:r>
      </w:ins>
    </w:p>
    <w:p w14:paraId="73B2EC1D" w14:textId="77777777" w:rsidR="00975988" w:rsidRDefault="00975988" w:rsidP="00975988">
      <w:pPr>
        <w:rPr>
          <w:ins w:id="441" w:author="2019 DRAFT" w:date="2019-09-11T12:05:00Z"/>
        </w:rPr>
      </w:pPr>
      <w:ins w:id="442" w:author="2019 DRAFT" w:date="2019-09-11T12:05:00Z">
        <w:r>
          <w:t>With the constant advancement in technology and its use in costu</w:t>
        </w:r>
        <w:r>
          <w:t xml:space="preserve">ming, it is not unusual to come </w:t>
        </w:r>
        <w:r>
          <w:t>across costumes made with materials or techniques with which the</w:t>
        </w:r>
        <w:r>
          <w:t xml:space="preserve"> judge may be unfamiliar. It is </w:t>
        </w:r>
        <w:r>
          <w:t>a good practice to utilize judges who specialize in different area</w:t>
        </w:r>
        <w:r>
          <w:t xml:space="preserve">s of costuming so that they can </w:t>
        </w:r>
        <w:r>
          <w:t>field questions from other judges regarding the nature of the materials us</w:t>
        </w:r>
        <w:r>
          <w:t xml:space="preserve">ed. For example, a fiber </w:t>
        </w:r>
        <w:r>
          <w:t>arts judge may not be familiar with thermoplastics or foam cra</w:t>
        </w:r>
        <w:r>
          <w:t xml:space="preserve">fting, whereas an armor crafter </w:t>
        </w:r>
        <w:r>
          <w:t>may have little knowledge of fiber arts but be well versed in m</w:t>
        </w:r>
        <w:r>
          <w:t xml:space="preserve">etal work, chainmail, and other </w:t>
        </w:r>
        <w:r>
          <w:t xml:space="preserve">armor styles including thermoplastics and foam. It is essential to </w:t>
        </w:r>
        <w:r>
          <w:t xml:space="preserve">ensure that judging remain fair </w:t>
        </w:r>
        <w:r>
          <w:t>and unbiased with regard to workmanship, no matter whether</w:t>
        </w:r>
        <w:r>
          <w:t xml:space="preserve"> the judge is familiar with the </w:t>
        </w:r>
        <w:r>
          <w:t xml:space="preserve">material and technique or not. </w:t>
        </w:r>
        <w:proofErr w:type="gramStart"/>
        <w:r>
          <w:t>When in doubt, award appropr</w:t>
        </w:r>
        <w:r>
          <w:t xml:space="preserve">iately based on the workmanship </w:t>
        </w:r>
        <w:r>
          <w:t>done and the appearance or presentation of the costume.</w:t>
        </w:r>
        <w:proofErr w:type="gramEnd"/>
        <w:r>
          <w:t xml:space="preserve"> </w:t>
        </w:r>
      </w:ins>
    </w:p>
    <w:p w14:paraId="3219163D" w14:textId="77777777" w:rsidR="00975988" w:rsidRDefault="00975988" w:rsidP="00975988">
      <w:pPr>
        <w:rPr>
          <w:ins w:id="443" w:author="2019 DRAFT" w:date="2019-09-11T12:05:00Z"/>
        </w:rPr>
      </w:pPr>
      <w:ins w:id="444" w:author="2019 DRAFT" w:date="2019-09-11T12:05:00Z">
        <w:r>
          <w:t>Judges are encouraged to offer major and competitive awards l</w:t>
        </w:r>
        <w:r>
          <w:t xml:space="preserve">ike Best Armor or Best </w:t>
        </w:r>
        <w:proofErr w:type="spellStart"/>
        <w:r>
          <w:t>Seamster</w:t>
        </w:r>
        <w:proofErr w:type="spellEnd"/>
        <w:r>
          <w:t xml:space="preserve"> </w:t>
        </w:r>
        <w:r>
          <w:t>in Division as appropriate.</w:t>
        </w:r>
      </w:ins>
    </w:p>
    <w:p w14:paraId="0776FCC1" w14:textId="77777777" w:rsidR="00975988" w:rsidRDefault="00975988" w:rsidP="00975988">
      <w:pPr>
        <w:rPr>
          <w:ins w:id="445" w:author="2019 DRAFT" w:date="2019-09-11T12:05:00Z"/>
        </w:rPr>
      </w:pPr>
      <w:ins w:id="446" w:author="2019 DRAFT" w:date="2019-09-11T12:05:00Z">
        <w:r>
          <w:t>Large Costumes</w:t>
        </w:r>
      </w:ins>
    </w:p>
    <w:p w14:paraId="7ACB1C60" w14:textId="77777777" w:rsidR="00975988" w:rsidRDefault="00975988" w:rsidP="00975988">
      <w:pPr>
        <w:rPr>
          <w:ins w:id="447" w:author="2019 DRAFT" w:date="2019-09-11T12:05:00Z"/>
        </w:rPr>
      </w:pPr>
      <w:ins w:id="448" w:author="2019 DRAFT" w:date="2019-09-11T12:05:00Z">
        <w:r>
          <w:t>A large costume is defined as a costume that exceeds or extends</w:t>
        </w:r>
        <w:r>
          <w:t xml:space="preserve"> past the size of the costumers </w:t>
        </w:r>
        <w:r>
          <w:t xml:space="preserve">normal body size. Whether </w:t>
        </w:r>
        <w:proofErr w:type="spellStart"/>
        <w:r>
          <w:t>its</w:t>
        </w:r>
        <w:proofErr w:type="spellEnd"/>
        <w:r>
          <w:t xml:space="preserve"> a form fitted costume with </w:t>
        </w:r>
        <w:r>
          <w:t xml:space="preserve">wings, or large suit of foam or </w:t>
        </w:r>
        <w:r>
          <w:t xml:space="preserve">thermoplastic armor, mechanized battle </w:t>
        </w:r>
        <w:proofErr w:type="spellStart"/>
        <w:r>
          <w:t>mech</w:t>
        </w:r>
        <w:proofErr w:type="spellEnd"/>
        <w:r>
          <w:t>, or immense dragon with pupp</w:t>
        </w:r>
        <w:r>
          <w:t xml:space="preserve">etry, large costumes </w:t>
        </w:r>
        <w:r>
          <w:t>will require logistical decisions before the masquerade by the dir</w:t>
        </w:r>
        <w:r>
          <w:t xml:space="preserve">ector and careful consideration </w:t>
        </w:r>
        <w:r>
          <w:t>when judging due to the number of components and scale of desi</w:t>
        </w:r>
        <w:r>
          <w:t xml:space="preserve">gn and creation. Presenting and </w:t>
        </w:r>
        <w:r>
          <w:t xml:space="preserve">judging large costumes can be a daunting task, but can </w:t>
        </w:r>
        <w:r>
          <w:t xml:space="preserve">be made easier with appropriate </w:t>
        </w:r>
        <w:r>
          <w:t>consideration beforehand by incorporating the following reco</w:t>
        </w:r>
        <w:r>
          <w:t xml:space="preserve">mmendations into the masquerade </w:t>
        </w:r>
        <w:r>
          <w:t>rules and contestant information disseminated before the competition.</w:t>
        </w:r>
      </w:ins>
    </w:p>
    <w:p w14:paraId="5D0C8BC7" w14:textId="77777777" w:rsidR="00975988" w:rsidRDefault="00975988" w:rsidP="00975988">
      <w:pPr>
        <w:rPr>
          <w:ins w:id="449" w:author="2019 DRAFT" w:date="2019-09-11T12:05:00Z"/>
        </w:rPr>
      </w:pPr>
      <w:ins w:id="450" w:author="2019 DRAFT" w:date="2019-09-11T12:05:00Z">
        <w:r>
          <w:t>Costumers presenting large costumes should be encouraged to</w:t>
        </w:r>
        <w:r>
          <w:t xml:space="preserve"> provide documentation of their </w:t>
        </w:r>
        <w:r>
          <w:t>fabrication process, including samples of materials during</w:t>
        </w:r>
        <w:r>
          <w:t xml:space="preserve"> judging so that the judges can </w:t>
        </w:r>
        <w:r>
          <w:t>accurately form an opinion on the workmanship aspects. Costumers with large costumes should</w:t>
        </w:r>
        <w:r>
          <w:t xml:space="preserve"> </w:t>
        </w:r>
        <w:r>
          <w:t>contact the masquerade director in advance to discuss their needs and possible accommodations</w:t>
        </w:r>
        <w:r>
          <w:t xml:space="preserve"> </w:t>
        </w:r>
        <w:r>
          <w:t xml:space="preserve">so that reasonable efforts can be made to ensure the safety of </w:t>
        </w:r>
        <w:r>
          <w:t xml:space="preserve">the costumer, masquerade staff, </w:t>
        </w:r>
        <w:r>
          <w:t>other contestants, and spectators.</w:t>
        </w:r>
      </w:ins>
    </w:p>
    <w:p w14:paraId="455B49B4" w14:textId="77777777" w:rsidR="00975988" w:rsidRDefault="00975988" w:rsidP="00975988">
      <w:pPr>
        <w:rPr>
          <w:ins w:id="451" w:author="2019 DRAFT" w:date="2019-09-11T12:05:00Z"/>
        </w:rPr>
      </w:pPr>
      <w:ins w:id="452" w:author="2019 DRAFT" w:date="2019-09-11T12:05:00Z">
        <w:r>
          <w:t>No matter what the large costume is that is being presented, if t</w:t>
        </w:r>
        <w:r>
          <w:t xml:space="preserve">he contestant has not brought a </w:t>
        </w:r>
        <w:r>
          <w:t xml:space="preserve">handler with them to help navigate the stage environment, a </w:t>
        </w:r>
        <w:r>
          <w:t xml:space="preserve">volunteer should be assigned to </w:t>
        </w:r>
        <w:r>
          <w:t>them to ensure that they are appropriately accommodated and ca</w:t>
        </w:r>
        <w:r>
          <w:t xml:space="preserve">n enter and exit the stage area </w:t>
        </w:r>
        <w:r>
          <w:t>safely. Handlers can also assist with providing documentation</w:t>
        </w:r>
        <w:r>
          <w:t xml:space="preserve"> to the judges or communicating </w:t>
        </w:r>
        <w:r>
          <w:t>answers if the costume impairs communication with the costumer.</w:t>
        </w:r>
      </w:ins>
    </w:p>
    <w:p w14:paraId="5A275442" w14:textId="77777777" w:rsidR="00975988" w:rsidRDefault="00975988" w:rsidP="00975988">
      <w:pPr>
        <w:rPr>
          <w:ins w:id="453" w:author="2019 DRAFT" w:date="2019-09-11T12:05:00Z"/>
        </w:rPr>
      </w:pPr>
      <w:ins w:id="454" w:author="2019 DRAFT" w:date="2019-09-11T12:05:00Z">
        <w:r>
          <w:t>Rehearsals with large costumes may be necessary to ensure</w:t>
        </w:r>
        <w:r>
          <w:t xml:space="preserve"> that the contestant is able to </w:t>
        </w:r>
        <w:r>
          <w:t>accurately navigate the stage without assistance, or, the masquera</w:t>
        </w:r>
        <w:r>
          <w:t xml:space="preserve">de director may decide that the </w:t>
        </w:r>
        <w:r>
          <w:t>costume can only be presented offstage to accommodate for its siz</w:t>
        </w:r>
        <w:r>
          <w:t xml:space="preserve">e or safety requirements. Large </w:t>
        </w:r>
        <w:r>
          <w:t>costumes should not be disqualified simply because of their siz</w:t>
        </w:r>
        <w:r>
          <w:t xml:space="preserve">e, but should be displayed in a </w:t>
        </w:r>
        <w:r>
          <w:t>way that they can be safely seen and judged appropriately.</w:t>
        </w:r>
      </w:ins>
    </w:p>
    <w:p w14:paraId="31D847F6" w14:textId="77777777" w:rsidR="00975988" w:rsidRDefault="00975988" w:rsidP="00975988">
      <w:pPr>
        <w:rPr>
          <w:ins w:id="455" w:author="2019 DRAFT" w:date="2019-09-11T12:05:00Z"/>
        </w:rPr>
      </w:pPr>
      <w:ins w:id="456" w:author="2019 DRAFT" w:date="2019-09-11T12:05:00Z">
        <w:r>
          <w:t xml:space="preserve">Masquerade directors may feel that the best time for large </w:t>
        </w:r>
        <w:r>
          <w:t xml:space="preserve">costumes is at the end of their </w:t>
        </w:r>
        <w:r>
          <w:t xml:space="preserve">competition, however, it may be very difficult for the costumer </w:t>
        </w:r>
        <w:r>
          <w:t xml:space="preserve">to wear the costume through the </w:t>
        </w:r>
        <w:r>
          <w:t>entire contest. If this is the case, utilizing a volunteer or hand</w:t>
        </w:r>
        <w:r>
          <w:t xml:space="preserve">ler to help the costumer remove </w:t>
        </w:r>
        <w:r>
          <w:t>pieces as necessary and then put them back on in advance of t</w:t>
        </w:r>
        <w:r>
          <w:t xml:space="preserve">heir appearance on stage may be </w:t>
        </w:r>
        <w:r>
          <w:t>required to ensure the safety of the costumer.</w:t>
        </w:r>
      </w:ins>
    </w:p>
    <w:p w14:paraId="514D75FE" w14:textId="77777777" w:rsidR="00975988" w:rsidRDefault="00975988" w:rsidP="00975988">
      <w:pPr>
        <w:rPr>
          <w:ins w:id="457" w:author="2019 DRAFT" w:date="2019-09-11T12:05:00Z"/>
        </w:rPr>
      </w:pPr>
      <w:ins w:id="458" w:author="2019 DRAFT" w:date="2019-09-11T12:05:00Z">
        <w:r>
          <w:t>It is essential that all costumes be considered on their ow</w:t>
        </w:r>
        <w:r>
          <w:t xml:space="preserve">n individual merits and awarded </w:t>
        </w:r>
        <w:r>
          <w:t xml:space="preserve">appropriately, so it is imperative that judges take care to weigh </w:t>
        </w:r>
        <w:r>
          <w:t xml:space="preserve">the merits of large costumes as </w:t>
        </w:r>
        <w:r>
          <w:t>they would with costumes made in any other method or specialty.</w:t>
        </w:r>
      </w:ins>
    </w:p>
    <w:p w14:paraId="23B47202" w14:textId="2BDBC53B" w:rsidR="00975988" w:rsidRDefault="00975988" w:rsidP="00975988">
      <w:proofErr w:type="gramStart"/>
      <w:r>
        <w:t xml:space="preserve">If you have any questions </w:t>
      </w:r>
      <w:del w:id="459" w:author="2019 DRAFT" w:date="2019-09-11T12:05:00Z">
        <w:r w:rsidR="00A2587F" w:rsidRPr="00A2587F">
          <w:rPr>
            <w:rFonts w:ascii="Open Sans" w:eastAsia="Times New Roman" w:hAnsi="Open Sans" w:cs="Open Sans"/>
            <w:color w:val="333333"/>
            <w:sz w:val="39"/>
            <w:szCs w:val="39"/>
          </w:rPr>
          <w:delText xml:space="preserve">or concerns </w:delText>
        </w:r>
      </w:del>
      <w:r>
        <w:t>about this document</w:t>
      </w:r>
      <w:del w:id="460" w:author="2019 DRAFT" w:date="2019-09-11T12:05:00Z">
        <w:r w:rsidR="00A2587F" w:rsidRPr="00A2587F">
          <w:rPr>
            <w:rFonts w:ascii="Open Sans" w:eastAsia="Times New Roman" w:hAnsi="Open Sans" w:cs="Open Sans"/>
            <w:color w:val="333333"/>
            <w:sz w:val="39"/>
            <w:szCs w:val="39"/>
          </w:rPr>
          <w:delText>…</w:delText>
        </w:r>
      </w:del>
      <w:ins w:id="461" w:author="2019 DRAFT" w:date="2019-09-11T12:05:00Z">
        <w:r>
          <w:t>...</w:t>
        </w:r>
      </w:ins>
      <w:proofErr w:type="gramEnd"/>
    </w:p>
    <w:bookmarkEnd w:id="421"/>
    <w:p w14:paraId="5C867D4F" w14:textId="537CDD47" w:rsidR="00975988" w:rsidRDefault="00975988" w:rsidP="00975988">
      <w:r>
        <w:t>Your input is valued. If you have any questions or concerns about these guidelines, please contact the ICG</w:t>
      </w:r>
      <w:del w:id="462" w:author="2019 DRAFT" w:date="2019-09-11T12:05:00Z">
        <w:r w:rsidR="00A2587F" w:rsidRPr="00A2587F">
          <w:rPr>
            <w:rFonts w:ascii="Open Sans" w:eastAsia="Times New Roman" w:hAnsi="Open Sans" w:cs="Open Sans"/>
            <w:color w:val="666666"/>
            <w:sz w:val="21"/>
            <w:szCs w:val="21"/>
          </w:rPr>
          <w:delText xml:space="preserve"> Corresponding Secretary (</w:delText>
        </w:r>
        <w:r w:rsidR="00A2587F" w:rsidRPr="00A2587F">
          <w:rPr>
            <w:rFonts w:ascii="Open Sans" w:eastAsia="Times New Roman" w:hAnsi="Open Sans" w:cs="Open Sans"/>
            <w:color w:val="666666"/>
            <w:sz w:val="21"/>
            <w:szCs w:val="21"/>
          </w:rPr>
          <w:fldChar w:fldCharType="begin"/>
        </w:r>
        <w:r w:rsidR="00A2587F" w:rsidRPr="00A2587F">
          <w:rPr>
            <w:rFonts w:ascii="Open Sans" w:eastAsia="Times New Roman" w:hAnsi="Open Sans" w:cs="Open Sans"/>
            <w:color w:val="666666"/>
            <w:sz w:val="21"/>
            <w:szCs w:val="21"/>
          </w:rPr>
          <w:delInstrText xml:space="preserve"> HYPERLINK "mailto:corr-secretary@costume.org" </w:delInstrText>
        </w:r>
        <w:r w:rsidR="00A2587F" w:rsidRPr="00A2587F">
          <w:rPr>
            <w:rFonts w:ascii="Open Sans" w:eastAsia="Times New Roman" w:hAnsi="Open Sans" w:cs="Open Sans"/>
            <w:color w:val="666666"/>
            <w:sz w:val="21"/>
            <w:szCs w:val="21"/>
          </w:rPr>
          <w:fldChar w:fldCharType="separate"/>
        </w:r>
        <w:r w:rsidR="00A2587F" w:rsidRPr="00A2587F">
          <w:rPr>
            <w:rFonts w:ascii="Open Sans" w:eastAsia="Times New Roman" w:hAnsi="Open Sans" w:cs="Open Sans"/>
            <w:color w:val="2EA3F2"/>
            <w:sz w:val="21"/>
            <w:szCs w:val="21"/>
            <w:u w:val="single"/>
            <w:bdr w:val="none" w:sz="0" w:space="0" w:color="auto" w:frame="1"/>
          </w:rPr>
          <w:delText>corr-secretary@costume.org</w:delText>
        </w:r>
        <w:r w:rsidR="00A2587F" w:rsidRPr="00A2587F">
          <w:rPr>
            <w:rFonts w:ascii="Open Sans" w:eastAsia="Times New Roman" w:hAnsi="Open Sans" w:cs="Open Sans"/>
            <w:color w:val="666666"/>
            <w:sz w:val="21"/>
            <w:szCs w:val="21"/>
          </w:rPr>
          <w:fldChar w:fldCharType="end"/>
        </w:r>
        <w:r w:rsidR="00A2587F" w:rsidRPr="00A2587F">
          <w:rPr>
            <w:rFonts w:ascii="Open Sans" w:eastAsia="Times New Roman" w:hAnsi="Open Sans" w:cs="Open Sans"/>
            <w:color w:val="666666"/>
            <w:sz w:val="21"/>
            <w:szCs w:val="21"/>
          </w:rPr>
          <w:delText xml:space="preserve">). Your correspondence will be referred to the </w:delText>
        </w:r>
      </w:del>
      <w:moveFromRangeStart w:id="463" w:author="2019 DRAFT" w:date="2019-09-11T12:05:00Z" w:name="move19095927"/>
      <w:moveFrom w:id="464" w:author="2019 DRAFT" w:date="2019-09-11T12:05:00Z">
        <w:r>
          <w:t>appropriate officer or committee for review and consideration.</w:t>
        </w:r>
      </w:moveFrom>
      <w:moveFromRangeEnd w:id="463"/>
    </w:p>
    <w:p w14:paraId="2E821D96" w14:textId="77777777" w:rsidR="00975988" w:rsidRDefault="00975988" w:rsidP="00975988">
      <w:pPr>
        <w:rPr>
          <w:ins w:id="465" w:author="2019 DRAFT" w:date="2019-09-11T12:05:00Z"/>
        </w:rPr>
      </w:pPr>
      <w:proofErr w:type="gramStart"/>
      <w:ins w:id="466" w:author="2019 DRAFT" w:date="2019-09-11T12:05:00Z">
        <w:r>
          <w:t>Corresponding Secretary (corr-secretary@costume.org).</w:t>
        </w:r>
        <w:proofErr w:type="gramEnd"/>
        <w:r>
          <w:t xml:space="preserve"> Your correspondence will be referred to the</w:t>
        </w:r>
      </w:ins>
    </w:p>
    <w:p w14:paraId="50B5CDD2" w14:textId="77777777" w:rsidR="00991FB2" w:rsidRDefault="00975988" w:rsidP="00975988">
      <w:moveToRangeStart w:id="467" w:author="2019 DRAFT" w:date="2019-09-11T12:05:00Z" w:name="move19095927"/>
      <w:proofErr w:type="gramStart"/>
      <w:moveTo w:id="468" w:author="2019 DRAFT" w:date="2019-09-11T12:05:00Z">
        <w:r>
          <w:t>appropriate</w:t>
        </w:r>
        <w:proofErr w:type="gramEnd"/>
        <w:r>
          <w:t xml:space="preserve"> officer or committee for review and consideration.</w:t>
        </w:r>
      </w:moveTo>
      <w:moveToRangeEnd w:id="467"/>
    </w:p>
    <w:sectPr w:rsidR="0099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9DD"/>
    <w:multiLevelType w:val="multilevel"/>
    <w:tmpl w:val="E80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4B0C9C"/>
    <w:multiLevelType w:val="multilevel"/>
    <w:tmpl w:val="FED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AB434C"/>
    <w:multiLevelType w:val="multilevel"/>
    <w:tmpl w:val="DA92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866F04"/>
    <w:multiLevelType w:val="multilevel"/>
    <w:tmpl w:val="61AA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88"/>
    <w:rsid w:val="001E3BEB"/>
    <w:rsid w:val="003A3569"/>
    <w:rsid w:val="00501099"/>
    <w:rsid w:val="00735527"/>
    <w:rsid w:val="00775C14"/>
    <w:rsid w:val="00975988"/>
    <w:rsid w:val="00A2587F"/>
    <w:rsid w:val="00A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A3569"/>
    <w:pPr>
      <w:spacing w:after="0" w:line="240" w:lineRule="auto"/>
    </w:pPr>
  </w:style>
  <w:style w:type="paragraph" w:styleId="BalloonText">
    <w:name w:val="Balloon Text"/>
    <w:basedOn w:val="Normal"/>
    <w:link w:val="BalloonTextChar"/>
    <w:uiPriority w:val="99"/>
    <w:semiHidden/>
    <w:unhideWhenUsed/>
    <w:rsid w:val="003A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A3569"/>
    <w:pPr>
      <w:spacing w:after="0" w:line="240" w:lineRule="auto"/>
    </w:pPr>
  </w:style>
  <w:style w:type="paragraph" w:styleId="BalloonText">
    <w:name w:val="Balloon Text"/>
    <w:basedOn w:val="Normal"/>
    <w:link w:val="BalloonTextChar"/>
    <w:uiPriority w:val="99"/>
    <w:semiHidden/>
    <w:unhideWhenUsed/>
    <w:rsid w:val="003A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4971</Words>
  <Characters>28337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 Box Office</dc:creator>
  <cp:lastModifiedBy>TPC Box Office </cp:lastModifiedBy>
  <cp:revision>1</cp:revision>
  <dcterms:created xsi:type="dcterms:W3CDTF">2019-09-11T15:48:00Z</dcterms:created>
  <dcterms:modified xsi:type="dcterms:W3CDTF">2019-09-11T16:07:00Z</dcterms:modified>
</cp:coreProperties>
</file>